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9FBB6" w14:textId="3DAAD5D7" w:rsidR="009F42C7" w:rsidRDefault="009B25B1">
      <w:pPr>
        <w:spacing w:after="0" w:line="259" w:lineRule="auto"/>
        <w:ind w:left="10" w:right="5" w:hanging="10"/>
        <w:jc w:val="center"/>
      </w:pPr>
      <w:ins w:id="0" w:author="Author">
        <w:r>
          <w:rPr>
            <w:b/>
            <w:sz w:val="28"/>
          </w:rPr>
          <w:t xml:space="preserve"> </w:t>
        </w:r>
      </w:ins>
      <w:r w:rsidR="00681306">
        <w:rPr>
          <w:b/>
          <w:sz w:val="28"/>
        </w:rPr>
        <w:t xml:space="preserve">CALIFORNIA STATE POLYTECHNIC UNIVERSITY, POMONA </w:t>
      </w:r>
    </w:p>
    <w:p w14:paraId="30FA29DE" w14:textId="77777777" w:rsidR="009F42C7" w:rsidRDefault="00681306">
      <w:pPr>
        <w:spacing w:after="0" w:line="259" w:lineRule="auto"/>
        <w:ind w:left="10" w:right="3" w:hanging="10"/>
        <w:jc w:val="center"/>
      </w:pPr>
      <w:r>
        <w:rPr>
          <w:b/>
          <w:sz w:val="28"/>
        </w:rPr>
        <w:t xml:space="preserve">POLICY NO: 1375 </w:t>
      </w:r>
    </w:p>
    <w:p w14:paraId="0824FEB2" w14:textId="77777777" w:rsidR="009F42C7" w:rsidRDefault="00681306">
      <w:pPr>
        <w:spacing w:after="0" w:line="259" w:lineRule="auto"/>
        <w:ind w:left="69" w:right="0" w:firstLine="0"/>
        <w:jc w:val="center"/>
      </w:pPr>
      <w:r>
        <w:rPr>
          <w:b/>
          <w:sz w:val="28"/>
        </w:rPr>
        <w:t xml:space="preserve"> </w:t>
      </w:r>
    </w:p>
    <w:p w14:paraId="0E4BAC5D" w14:textId="77777777" w:rsidR="009F42C7" w:rsidRDefault="00681306">
      <w:pPr>
        <w:spacing w:after="0" w:line="259" w:lineRule="auto"/>
        <w:ind w:left="10" w:right="1" w:hanging="10"/>
        <w:jc w:val="center"/>
      </w:pPr>
      <w:r>
        <w:rPr>
          <w:b/>
          <w:sz w:val="28"/>
        </w:rPr>
        <w:t xml:space="preserve">SABBATICAL LEAVE POLICY </w:t>
      </w:r>
    </w:p>
    <w:p w14:paraId="08201A05" w14:textId="77777777" w:rsidR="009F42C7" w:rsidRDefault="00681306">
      <w:pPr>
        <w:spacing w:after="0" w:line="259" w:lineRule="auto"/>
        <w:ind w:left="58" w:right="0" w:firstLine="0"/>
        <w:jc w:val="center"/>
      </w:pPr>
      <w:r>
        <w:rPr>
          <w:b/>
        </w:rPr>
        <w:t xml:space="preserve"> </w:t>
      </w:r>
    </w:p>
    <w:p w14:paraId="5292E810" w14:textId="77777777" w:rsidR="009F42C7" w:rsidRDefault="00681306">
      <w:pPr>
        <w:spacing w:after="9" w:line="259" w:lineRule="auto"/>
        <w:ind w:left="-29" w:right="-28" w:firstLine="0"/>
        <w:jc w:val="left"/>
      </w:pPr>
      <w:r>
        <w:rPr>
          <w:rFonts w:ascii="Calibri" w:eastAsia="Calibri" w:hAnsi="Calibri" w:cs="Calibri"/>
          <w:noProof/>
          <w:sz w:val="22"/>
        </w:rPr>
        <mc:AlternateContent>
          <mc:Choice Requires="wpg">
            <w:drawing>
              <wp:inline distT="0" distB="0" distL="0" distR="0" wp14:anchorId="67FF667E" wp14:editId="4C0BDFB7">
                <wp:extent cx="5981065" cy="6096"/>
                <wp:effectExtent l="0" t="0" r="0" b="0"/>
                <wp:docPr id="7358" name="Group 7358"/>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8923" name="Shape 892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42F61A" id="Group 7358"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">
                <v:shape id="Shape 8923"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" path="m,l5981065,r,9144l,9144,,e" fillcolor="black" stroked="f" strokeweight="0">
                  <v:stroke miterlimit="83231f" joinstyle="miter"/>
                  <v:path arrowok="t" textboxrect="0,0,5981065,9144"/>
                </v:shape>
                <w10:anchorlock/>
              </v:group>
            </w:pict>
          </mc:Fallback>
        </mc:AlternateContent>
      </w:r>
    </w:p>
    <w:p w14:paraId="68DD9B21" w14:textId="77777777" w:rsidR="009F42C7" w:rsidRDefault="00681306">
      <w:pPr>
        <w:spacing w:after="0" w:line="259" w:lineRule="auto"/>
        <w:ind w:left="0" w:right="0" w:firstLine="0"/>
        <w:jc w:val="left"/>
      </w:pPr>
      <w:r>
        <w:rPr>
          <w:b/>
        </w:rPr>
        <w:t xml:space="preserve"> </w:t>
      </w:r>
    </w:p>
    <w:p w14:paraId="189541B8" w14:textId="77777777" w:rsidR="009F42C7" w:rsidRDefault="00681306">
      <w:pPr>
        <w:ind w:left="0" w:right="0" w:firstLine="0"/>
      </w:pPr>
      <w:r>
        <w:t xml:space="preserve">Every effort has been made to ensure compliance between this policy and the current Unit 3 (Faculty) Collective Bargaining Agreement.  However, this policy should not be considered as a substitute for Article 27 or any other part of the agreement that affects Faculty Sabbatical Leave. </w:t>
      </w:r>
    </w:p>
    <w:p w14:paraId="3106E592" w14:textId="77777777" w:rsidR="009F42C7" w:rsidRDefault="00681306">
      <w:pPr>
        <w:spacing w:after="0" w:line="259" w:lineRule="auto"/>
        <w:ind w:left="0" w:right="0" w:firstLine="0"/>
        <w:jc w:val="left"/>
      </w:pPr>
      <w:r>
        <w:rPr>
          <w:b/>
        </w:rPr>
        <w:t xml:space="preserve"> </w:t>
      </w:r>
    </w:p>
    <w:p w14:paraId="70A1CE94" w14:textId="77777777" w:rsidR="009F42C7" w:rsidRDefault="00681306">
      <w:pPr>
        <w:pStyle w:val="Heading1"/>
        <w:tabs>
          <w:tab w:val="center" w:pos="1696"/>
        </w:tabs>
        <w:ind w:left="-15" w:firstLine="0"/>
      </w:pPr>
      <w:r>
        <w:t>1.0</w:t>
      </w:r>
      <w:r>
        <w:rPr>
          <w:rFonts w:ascii="Arial" w:eastAsia="Arial" w:hAnsi="Arial" w:cs="Arial"/>
        </w:rPr>
        <w:t xml:space="preserve"> </w:t>
      </w:r>
      <w:r>
        <w:rPr>
          <w:rFonts w:ascii="Arial" w:eastAsia="Arial" w:hAnsi="Arial" w:cs="Arial"/>
        </w:rPr>
        <w:tab/>
      </w:r>
      <w:r>
        <w:t xml:space="preserve">General Provisions </w:t>
      </w:r>
    </w:p>
    <w:p w14:paraId="0A7EFAFB" w14:textId="77777777" w:rsidR="009F42C7" w:rsidRDefault="00681306">
      <w:pPr>
        <w:spacing w:after="0" w:line="259" w:lineRule="auto"/>
        <w:ind w:left="0" w:right="0" w:firstLine="0"/>
        <w:jc w:val="left"/>
      </w:pPr>
      <w:r>
        <w:rPr>
          <w:b/>
        </w:rPr>
        <w:t xml:space="preserve"> </w:t>
      </w:r>
    </w:p>
    <w:p w14:paraId="446F225C" w14:textId="6819241C" w:rsidR="009F42C7" w:rsidRDefault="00681306">
      <w:pPr>
        <w:numPr>
          <w:ilvl w:val="0"/>
          <w:numId w:val="1"/>
        </w:numPr>
        <w:ind w:right="0" w:hanging="432"/>
      </w:pPr>
      <w:r>
        <w:t xml:space="preserve">Sabbatical leaves shall be for </w:t>
      </w:r>
      <w:del w:id="1" w:author="Author">
        <w:r w:rsidDel="00384403">
          <w:delText>the</w:delText>
        </w:r>
      </w:del>
      <w:r>
        <w:t xml:space="preserve"> purposes that provide a benefit to </w:t>
      </w:r>
      <w:ins w:id="2" w:author="Author">
        <w:r w:rsidR="00384403">
          <w:t xml:space="preserve">the CSU or </w:t>
        </w:r>
        <w:r w:rsidR="003165E8">
          <w:t xml:space="preserve">to </w:t>
        </w:r>
      </w:ins>
      <w:r>
        <w:t xml:space="preserve">Cal Poly Pomona, such as research, scholarly and creative activity, instructional improvement, faculty retraining, and professional development of faculty members as teachers and scholars. </w:t>
      </w:r>
    </w:p>
    <w:p w14:paraId="7685FF95" w14:textId="77777777" w:rsidR="009F42C7" w:rsidRDefault="00681306">
      <w:pPr>
        <w:spacing w:after="0" w:line="259" w:lineRule="auto"/>
        <w:ind w:left="0" w:right="0" w:firstLine="0"/>
        <w:jc w:val="left"/>
      </w:pPr>
      <w:r>
        <w:t xml:space="preserve"> </w:t>
      </w:r>
    </w:p>
    <w:p w14:paraId="0DAAE102" w14:textId="77777777" w:rsidR="009F42C7" w:rsidRDefault="00681306">
      <w:pPr>
        <w:numPr>
          <w:ilvl w:val="0"/>
          <w:numId w:val="1"/>
        </w:numPr>
        <w:ind w:right="0" w:hanging="432"/>
      </w:pPr>
      <w:r>
        <w:t xml:space="preserve">Sabbatical Leaves may be granted for one semester in length with full pay, or two semesters at 50% pay. </w:t>
      </w:r>
    </w:p>
    <w:p w14:paraId="6F86B02A" w14:textId="77777777" w:rsidR="009F42C7" w:rsidRDefault="00681306">
      <w:pPr>
        <w:spacing w:after="0" w:line="259" w:lineRule="auto"/>
        <w:ind w:left="0" w:right="0" w:firstLine="0"/>
        <w:jc w:val="left"/>
      </w:pPr>
      <w:r>
        <w:t xml:space="preserve"> </w:t>
      </w:r>
    </w:p>
    <w:p w14:paraId="1D211C11" w14:textId="47BAEE7B" w:rsidR="009F42C7" w:rsidRDefault="00681306">
      <w:pPr>
        <w:numPr>
          <w:ilvl w:val="0"/>
          <w:numId w:val="1"/>
        </w:numPr>
        <w:ind w:right="0" w:hanging="432"/>
      </w:pPr>
      <w:r>
        <w:t>Subject to provisions 3.0e through 3.0g of this policy, all applications for sabbatical leave for two semesters in length shall be approved</w:t>
      </w:r>
      <w:ins w:id="3" w:author="Author">
        <w:r w:rsidR="00756834">
          <w:t xml:space="preserve"> (CBA 27.10b)</w:t>
        </w:r>
      </w:ins>
      <w:r>
        <w:t xml:space="preserve">. </w:t>
      </w:r>
    </w:p>
    <w:p w14:paraId="1A3E85BB" w14:textId="77777777" w:rsidR="009F42C7" w:rsidRDefault="00681306">
      <w:pPr>
        <w:spacing w:after="0" w:line="259" w:lineRule="auto"/>
        <w:ind w:left="0" w:right="0" w:firstLine="0"/>
        <w:jc w:val="left"/>
      </w:pPr>
      <w:r>
        <w:t xml:space="preserve"> </w:t>
      </w:r>
    </w:p>
    <w:p w14:paraId="6B9D0A55" w14:textId="7233B3AF" w:rsidR="009F42C7" w:rsidRDefault="00A00558">
      <w:pPr>
        <w:numPr>
          <w:ilvl w:val="0"/>
          <w:numId w:val="1"/>
        </w:numPr>
        <w:ind w:right="0" w:hanging="432"/>
      </w:pPr>
      <w:ins w:id="4" w:author="Author">
        <w:r>
          <w:t xml:space="preserve">It is the intent of this Policy that faculty unit employees eligible for sabbatical leave who meet the conditions of this </w:t>
        </w:r>
        <w:r w:rsidR="00A377E4">
          <w:t>Policy</w:t>
        </w:r>
        <w:r>
          <w:t xml:space="preserve"> receive their sabbatical leave, subject to provision </w:t>
        </w:r>
        <w:r w:rsidR="006764D8">
          <w:t>3.0.i</w:t>
        </w:r>
        <w:r w:rsidR="008C72E9">
          <w:t xml:space="preserve"> (</w:t>
        </w:r>
        <w:r w:rsidR="00E87B2F">
          <w:t xml:space="preserve">and </w:t>
        </w:r>
        <w:r w:rsidR="008C72E9">
          <w:t>CBA 27.10).</w:t>
        </w:r>
        <w:r w:rsidR="006764D8">
          <w:t xml:space="preserve"> </w:t>
        </w:r>
      </w:ins>
      <w:r w:rsidR="00681306">
        <w:t xml:space="preserve">In each academic year, the minimum number of </w:t>
      </w:r>
      <w:proofErr w:type="gramStart"/>
      <w:ins w:id="5" w:author="Author">
        <w:r w:rsidR="002233E2">
          <w:t>fully</w:t>
        </w:r>
        <w:r w:rsidR="008D1DFE">
          <w:t>-</w:t>
        </w:r>
        <w:r w:rsidR="002233E2">
          <w:t>funded</w:t>
        </w:r>
        <w:proofErr w:type="gramEnd"/>
        <w:r w:rsidR="002233E2">
          <w:t xml:space="preserve"> semester-long </w:t>
        </w:r>
      </w:ins>
      <w:r w:rsidR="00681306">
        <w:t xml:space="preserve">sabbatical leaves </w:t>
      </w:r>
      <w:del w:id="6" w:author="Author">
        <w:r w:rsidR="00681306" w:rsidDel="002233E2">
          <w:delText>granted for leaves of one semester</w:delText>
        </w:r>
        <w:r w:rsidR="00681306" w:rsidDel="00BC2402">
          <w:delText xml:space="preserve"> in length</w:delText>
        </w:r>
      </w:del>
      <w:r w:rsidR="00681306">
        <w:t xml:space="preserve"> shall be 12% of the number of faculty eligible to apply, except as noted in 3.0</w:t>
      </w:r>
      <w:ins w:id="7" w:author="Author">
        <w:r w:rsidR="00BC2402">
          <w:t>.</w:t>
        </w:r>
      </w:ins>
      <w:r w:rsidR="00681306">
        <w:t>j</w:t>
      </w:r>
      <w:ins w:id="8" w:author="Author">
        <w:r w:rsidR="00284E5A">
          <w:t xml:space="preserve"> </w:t>
        </w:r>
      </w:ins>
      <w:del w:id="9" w:author="Author">
        <w:r w:rsidR="00681306" w:rsidDel="008A4886">
          <w:delText>.</w:delText>
        </w:r>
      </w:del>
      <w:r w:rsidR="00681306">
        <w:t xml:space="preserve">of this policy. </w:t>
      </w:r>
    </w:p>
    <w:p w14:paraId="02A24FF3" w14:textId="77777777" w:rsidR="009F42C7" w:rsidRDefault="00681306">
      <w:pPr>
        <w:spacing w:after="0" w:line="259" w:lineRule="auto"/>
        <w:ind w:left="0" w:right="0" w:firstLine="0"/>
        <w:jc w:val="left"/>
      </w:pPr>
      <w:r>
        <w:t xml:space="preserve"> </w:t>
      </w:r>
    </w:p>
    <w:p w14:paraId="27E1D480" w14:textId="77777777" w:rsidR="009F42C7" w:rsidRDefault="00681306">
      <w:pPr>
        <w:numPr>
          <w:ilvl w:val="0"/>
          <w:numId w:val="1"/>
        </w:numPr>
        <w:ind w:right="0" w:hanging="432"/>
      </w:pPr>
      <w:r>
        <w:t xml:space="preserve">Sabbatical leaves of two semesters in length may be implemented within two consecutive academic years subject to the recommendations by the Department Chair in consultation with the Faculty, the Professional Leave Committee, the Provost, and the approval of the President. </w:t>
      </w:r>
    </w:p>
    <w:p w14:paraId="1DA20753" w14:textId="77777777" w:rsidR="009F42C7" w:rsidRDefault="00681306">
      <w:pPr>
        <w:spacing w:after="0" w:line="259" w:lineRule="auto"/>
        <w:ind w:left="0" w:right="0" w:firstLine="0"/>
        <w:jc w:val="left"/>
      </w:pPr>
      <w:r>
        <w:t xml:space="preserve"> </w:t>
      </w:r>
    </w:p>
    <w:p w14:paraId="6BFFB6F1" w14:textId="77777777" w:rsidR="009F42C7" w:rsidRDefault="00681306">
      <w:pPr>
        <w:numPr>
          <w:ilvl w:val="0"/>
          <w:numId w:val="1"/>
        </w:numPr>
        <w:ind w:right="0" w:hanging="432"/>
      </w:pPr>
      <w:r>
        <w:t xml:space="preserve">Recipient of a sabbatical leave shall not accept additional and/or outside employment during the leave period without prior approval by the Provost. </w:t>
      </w:r>
    </w:p>
    <w:p w14:paraId="4C1A39CE" w14:textId="77777777" w:rsidR="009F42C7" w:rsidRDefault="00681306">
      <w:pPr>
        <w:spacing w:after="0" w:line="259" w:lineRule="auto"/>
        <w:ind w:left="0" w:right="0" w:firstLine="0"/>
        <w:jc w:val="left"/>
      </w:pPr>
      <w:r>
        <w:t xml:space="preserve"> </w:t>
      </w:r>
    </w:p>
    <w:p w14:paraId="25287039" w14:textId="77777777" w:rsidR="009F42C7" w:rsidRDefault="00681306">
      <w:pPr>
        <w:numPr>
          <w:ilvl w:val="0"/>
          <w:numId w:val="1"/>
        </w:numPr>
        <w:ind w:right="0" w:hanging="432"/>
      </w:pPr>
      <w:r>
        <w:t xml:space="preserve">Faculty on a sabbatical leave shall be excused from all other responsibilities during the period of the leave. </w:t>
      </w:r>
    </w:p>
    <w:p w14:paraId="1B661320" w14:textId="77777777" w:rsidR="009F42C7" w:rsidRDefault="00681306">
      <w:pPr>
        <w:spacing w:after="0" w:line="259" w:lineRule="auto"/>
        <w:ind w:left="0" w:right="0" w:firstLine="0"/>
        <w:jc w:val="left"/>
      </w:pPr>
      <w:r>
        <w:t xml:space="preserve"> </w:t>
      </w:r>
    </w:p>
    <w:p w14:paraId="35F872FD" w14:textId="77777777" w:rsidR="009F42C7" w:rsidRDefault="00681306">
      <w:pPr>
        <w:numPr>
          <w:ilvl w:val="0"/>
          <w:numId w:val="1"/>
        </w:numPr>
        <w:ind w:right="0" w:hanging="432"/>
      </w:pPr>
      <w:r>
        <w:lastRenderedPageBreak/>
        <w:t xml:space="preserve">Faculty on a sabbatical leave shall not be eligible to serve on any peer review committee during the period of the leave without prior approval by the Provost. </w:t>
      </w:r>
    </w:p>
    <w:p w14:paraId="17602EE0" w14:textId="77777777" w:rsidR="009F42C7" w:rsidRDefault="00681306">
      <w:pPr>
        <w:spacing w:after="0" w:line="259" w:lineRule="auto"/>
        <w:ind w:left="0" w:right="0" w:firstLine="0"/>
        <w:jc w:val="left"/>
      </w:pPr>
      <w:r>
        <w:t xml:space="preserve"> </w:t>
      </w:r>
    </w:p>
    <w:p w14:paraId="5FF30E7B" w14:textId="041EC808" w:rsidR="009F42C7" w:rsidRDefault="00681306">
      <w:pPr>
        <w:numPr>
          <w:ilvl w:val="0"/>
          <w:numId w:val="1"/>
        </w:numPr>
        <w:ind w:right="0" w:hanging="432"/>
      </w:pPr>
      <w:r>
        <w:t>A recipient of a sabbatical leave may alter the leave proposal before the leave has beg</w:t>
      </w:r>
      <w:ins w:id="10" w:author="Author">
        <w:r w:rsidR="00973E05">
          <w:t>u</w:t>
        </w:r>
      </w:ins>
      <w:del w:id="11" w:author="Author">
        <w:r w:rsidDel="00973E05">
          <w:delText>a</w:delText>
        </w:r>
      </w:del>
      <w:r>
        <w:t xml:space="preserve">n or during the leave, subject to submission of an amended written proposal and positive recommendations from the Department Chair </w:t>
      </w:r>
      <w:ins w:id="12" w:author="Author">
        <w:r w:rsidR="004F19A4">
          <w:t>(</w:t>
        </w:r>
      </w:ins>
      <w:r>
        <w:t>in consultation with the Faculty</w:t>
      </w:r>
      <w:ins w:id="13" w:author="Author">
        <w:r w:rsidR="005469F1">
          <w:t xml:space="preserve"> member</w:t>
        </w:r>
        <w:r w:rsidR="004F19A4">
          <w:t>)</w:t>
        </w:r>
        <w:r w:rsidR="002F3DA6">
          <w:t xml:space="preserve"> </w:t>
        </w:r>
      </w:ins>
      <w:del w:id="14" w:author="Author">
        <w:r w:rsidDel="004F19A4">
          <w:delText>,</w:delText>
        </w:r>
      </w:del>
      <w:ins w:id="15" w:author="Author">
        <w:r w:rsidR="004F19A4">
          <w:t>and</w:t>
        </w:r>
      </w:ins>
      <w:r>
        <w:t xml:space="preserve"> the Professional Leave Committee, and approval of the Provost. </w:t>
      </w:r>
    </w:p>
    <w:p w14:paraId="0A7F6CFD" w14:textId="77777777" w:rsidR="009F42C7" w:rsidRDefault="00681306">
      <w:pPr>
        <w:spacing w:after="0" w:line="259" w:lineRule="auto"/>
        <w:ind w:left="0" w:right="0" w:firstLine="0"/>
        <w:jc w:val="left"/>
      </w:pPr>
      <w:r>
        <w:t xml:space="preserve"> </w:t>
      </w:r>
    </w:p>
    <w:p w14:paraId="5584D364" w14:textId="77777777" w:rsidR="009F42C7" w:rsidRDefault="00681306">
      <w:pPr>
        <w:numPr>
          <w:ilvl w:val="0"/>
          <w:numId w:val="1"/>
        </w:numPr>
        <w:ind w:right="0" w:hanging="432"/>
      </w:pPr>
      <w:r>
        <w:t xml:space="preserve">If a faculty member declines to accept an approved sabbatical leave, the Provost shall consider any leave applications which were not approved and ensure that provision 1.d of this policy is met. </w:t>
      </w:r>
    </w:p>
    <w:p w14:paraId="63AE86FB" w14:textId="77777777" w:rsidR="009F42C7" w:rsidRDefault="00681306">
      <w:pPr>
        <w:spacing w:after="0" w:line="259" w:lineRule="auto"/>
        <w:ind w:left="0" w:right="0" w:firstLine="0"/>
        <w:jc w:val="left"/>
      </w:pPr>
      <w:r>
        <w:t xml:space="preserve"> </w:t>
      </w:r>
    </w:p>
    <w:p w14:paraId="397D3B5A" w14:textId="77777777" w:rsidR="009F42C7" w:rsidRDefault="00681306">
      <w:pPr>
        <w:numPr>
          <w:ilvl w:val="0"/>
          <w:numId w:val="1"/>
        </w:numPr>
        <w:ind w:right="0" w:hanging="432"/>
      </w:pPr>
      <w:r>
        <w:t xml:space="preserve">Recipients of sabbatical leaves shall be considered in work status and shall receive health, dental and appropriate fringe benefits by the CSU.  These individuals shall also be entitled to accrue sick leave, vacation, and service credit toward service salary increase eligibility, eligibility toward promotion, if applicable, and seniority. </w:t>
      </w:r>
    </w:p>
    <w:p w14:paraId="145AC251" w14:textId="77777777" w:rsidR="009F42C7" w:rsidRDefault="00681306">
      <w:pPr>
        <w:spacing w:after="0" w:line="259" w:lineRule="auto"/>
        <w:ind w:left="0" w:right="0" w:firstLine="0"/>
        <w:jc w:val="left"/>
      </w:pPr>
      <w:r>
        <w:t xml:space="preserve"> </w:t>
      </w:r>
    </w:p>
    <w:p w14:paraId="78DD5000" w14:textId="77777777" w:rsidR="009F42C7" w:rsidRDefault="00681306">
      <w:pPr>
        <w:numPr>
          <w:ilvl w:val="0"/>
          <w:numId w:val="1"/>
        </w:numPr>
        <w:ind w:right="0" w:hanging="432"/>
      </w:pPr>
      <w:r>
        <w:t xml:space="preserve">A faculty member shall render service to the California State University upon return from a sabbatical leave at the rate of one term of service for each term of leave. </w:t>
      </w:r>
    </w:p>
    <w:p w14:paraId="5D530124" w14:textId="77777777" w:rsidR="009F42C7" w:rsidRDefault="00681306">
      <w:pPr>
        <w:spacing w:after="0" w:line="259" w:lineRule="auto"/>
        <w:ind w:left="0" w:right="0" w:firstLine="0"/>
        <w:jc w:val="left"/>
      </w:pPr>
      <w:r>
        <w:t xml:space="preserve"> </w:t>
      </w:r>
    </w:p>
    <w:p w14:paraId="545FA6B5" w14:textId="035CD1E8" w:rsidR="009F42C7" w:rsidRDefault="00681306">
      <w:pPr>
        <w:numPr>
          <w:ilvl w:val="0"/>
          <w:numId w:val="1"/>
        </w:numPr>
        <w:ind w:right="0" w:hanging="432"/>
      </w:pPr>
      <w:r>
        <w:t xml:space="preserve">If a faculty unit employee occupies a split position with both academic year and </w:t>
      </w:r>
      <w:proofErr w:type="gramStart"/>
      <w:r>
        <w:t>12</w:t>
      </w:r>
      <w:ins w:id="16" w:author="Author">
        <w:r w:rsidR="00190CE5">
          <w:t xml:space="preserve"> </w:t>
        </w:r>
      </w:ins>
      <w:r>
        <w:t>month</w:t>
      </w:r>
      <w:proofErr w:type="gramEnd"/>
      <w:r>
        <w:t xml:space="preserve"> components, the higher appointment time base will normally be used to establish whether the faculty unit employee is placed into an academic year position or a 12-month position for the duration of the sabbatical. Upon request of the faculty unit employee and approval of the appropriate administrator, a faculty unit employee whose majority appointment is on a 12-month basis may be assigned to an academic year position for the duration of the sabbatical. (CBA 27.14). </w:t>
      </w:r>
    </w:p>
    <w:p w14:paraId="748B456B" w14:textId="77777777" w:rsidR="009F42C7" w:rsidRDefault="00681306">
      <w:pPr>
        <w:spacing w:after="0" w:line="259" w:lineRule="auto"/>
        <w:ind w:left="0" w:right="0" w:firstLine="0"/>
        <w:jc w:val="left"/>
      </w:pPr>
      <w:r>
        <w:t xml:space="preserve"> </w:t>
      </w:r>
    </w:p>
    <w:p w14:paraId="1DF307A5" w14:textId="77777777" w:rsidR="009F42C7" w:rsidRDefault="00681306">
      <w:pPr>
        <w:numPr>
          <w:ilvl w:val="0"/>
          <w:numId w:val="1"/>
        </w:numPr>
        <w:ind w:right="0" w:hanging="432"/>
      </w:pPr>
      <w:r>
        <w:t xml:space="preserve">The start date of the sabbatical for a 12-month faculty employee with instructional responsibilities shall coincide with the start date of the appropriate academic term (CBA 27.12). </w:t>
      </w:r>
    </w:p>
    <w:p w14:paraId="0F78FC77" w14:textId="77777777" w:rsidR="009F42C7" w:rsidRDefault="00681306">
      <w:pPr>
        <w:spacing w:after="5" w:line="238" w:lineRule="auto"/>
        <w:ind w:left="0" w:right="8151" w:firstLine="0"/>
        <w:jc w:val="left"/>
      </w:pPr>
      <w:r>
        <w:t xml:space="preserve">  </w:t>
      </w:r>
    </w:p>
    <w:p w14:paraId="2F7A2B90" w14:textId="77777777" w:rsidR="009F42C7" w:rsidRDefault="00681306">
      <w:pPr>
        <w:pStyle w:val="Heading1"/>
        <w:tabs>
          <w:tab w:val="center" w:pos="1227"/>
        </w:tabs>
        <w:ind w:left="-15" w:firstLine="0"/>
      </w:pPr>
      <w:r>
        <w:t xml:space="preserve">2.0  </w:t>
      </w:r>
      <w:r>
        <w:tab/>
        <w:t xml:space="preserve">Eligibility </w:t>
      </w:r>
    </w:p>
    <w:p w14:paraId="7CE5EDFA" w14:textId="77777777" w:rsidR="009F42C7" w:rsidRDefault="00681306">
      <w:pPr>
        <w:spacing w:after="0" w:line="259" w:lineRule="auto"/>
        <w:ind w:left="0" w:right="0" w:firstLine="0"/>
        <w:jc w:val="left"/>
      </w:pPr>
      <w:r>
        <w:t xml:space="preserve"> </w:t>
      </w:r>
    </w:p>
    <w:p w14:paraId="1BE798A4" w14:textId="572D6B05" w:rsidR="009F42C7" w:rsidRDefault="00681306">
      <w:pPr>
        <w:numPr>
          <w:ilvl w:val="0"/>
          <w:numId w:val="2"/>
        </w:numPr>
        <w:ind w:right="0" w:hanging="540"/>
      </w:pPr>
      <w:r>
        <w:t>A full</w:t>
      </w:r>
      <w:ins w:id="17" w:author="Author">
        <w:r w:rsidR="008E14B3">
          <w:t>-</w:t>
        </w:r>
      </w:ins>
      <w:del w:id="18" w:author="Author">
        <w:r w:rsidDel="008E14B3">
          <w:delText xml:space="preserve"> </w:delText>
        </w:r>
      </w:del>
      <w:r>
        <w:t xml:space="preserve">time faculty member shall be eligible for a sabbatical leave if </w:t>
      </w:r>
      <w:ins w:id="19" w:author="Author">
        <w:r w:rsidR="008431AA">
          <w:t xml:space="preserve">they </w:t>
        </w:r>
      </w:ins>
      <w:del w:id="20" w:author="Author">
        <w:r w:rsidDel="008431AA">
          <w:delText xml:space="preserve">he/she </w:delText>
        </w:r>
      </w:del>
      <w:r>
        <w:t>ha</w:t>
      </w:r>
      <w:ins w:id="21" w:author="Author">
        <w:r w:rsidR="008431AA">
          <w:t>ve</w:t>
        </w:r>
      </w:ins>
      <w:del w:id="22" w:author="Author">
        <w:r w:rsidDel="008431AA">
          <w:delText>s</w:delText>
        </w:r>
      </w:del>
      <w:r>
        <w:t xml:space="preserve"> served full-time for six (6) years at Cal Poly Pomona in the preceding seven (7) years prior to the leave and at least six (6) years after any previous sabbatical or difference in pay leaves. Credits granted toward the completion of the probationary period for service elsewhere shall also apply towards fulfilling the eligibility requirements for a sabbatical.  </w:t>
      </w:r>
    </w:p>
    <w:p w14:paraId="1ED79922" w14:textId="77777777" w:rsidR="009F42C7" w:rsidRDefault="00681306">
      <w:pPr>
        <w:spacing w:after="0" w:line="259" w:lineRule="auto"/>
        <w:ind w:left="720" w:right="0" w:firstLine="0"/>
        <w:jc w:val="left"/>
      </w:pPr>
      <w:r>
        <w:t xml:space="preserve"> </w:t>
      </w:r>
    </w:p>
    <w:p w14:paraId="501A60C0" w14:textId="77777777" w:rsidR="009F42C7" w:rsidRDefault="00681306">
      <w:pPr>
        <w:numPr>
          <w:ilvl w:val="0"/>
          <w:numId w:val="2"/>
        </w:numPr>
        <w:ind w:right="0" w:hanging="540"/>
      </w:pPr>
      <w:r>
        <w:t xml:space="preserve">Tenure is not a requirement for sabbatical leave and therefore full-time lecturers and probationary faculty meeting the eligibility requirements may also apply.  </w:t>
      </w:r>
    </w:p>
    <w:p w14:paraId="1EFE96D2" w14:textId="77777777" w:rsidR="009F42C7" w:rsidRDefault="00681306">
      <w:pPr>
        <w:spacing w:after="0" w:line="259" w:lineRule="auto"/>
        <w:ind w:left="720" w:right="0" w:firstLine="0"/>
        <w:jc w:val="left"/>
      </w:pPr>
      <w:r>
        <w:lastRenderedPageBreak/>
        <w:t xml:space="preserve"> </w:t>
      </w:r>
    </w:p>
    <w:p w14:paraId="27ECAD70" w14:textId="77777777" w:rsidR="009F42C7" w:rsidRDefault="00681306">
      <w:pPr>
        <w:numPr>
          <w:ilvl w:val="0"/>
          <w:numId w:val="2"/>
        </w:numPr>
        <w:ind w:right="0" w:hanging="540"/>
      </w:pPr>
      <w:r>
        <w:t xml:space="preserve">Participants in Pre-Retirement Reduction in Time Base (PRTB) Program and in Faculty Early Retirement Program (FERP) are not eligible for sabbatical leave. </w:t>
      </w:r>
    </w:p>
    <w:p w14:paraId="3DC66F8A" w14:textId="77777777" w:rsidR="009F42C7" w:rsidRDefault="00681306">
      <w:pPr>
        <w:spacing w:after="0" w:line="259" w:lineRule="auto"/>
        <w:ind w:left="0" w:right="0" w:firstLine="0"/>
        <w:jc w:val="left"/>
      </w:pPr>
      <w:r>
        <w:t xml:space="preserve"> </w:t>
      </w:r>
    </w:p>
    <w:p w14:paraId="00B1D069" w14:textId="77777777" w:rsidR="009F42C7" w:rsidRDefault="00681306">
      <w:pPr>
        <w:pStyle w:val="Heading1"/>
        <w:tabs>
          <w:tab w:val="center" w:pos="2361"/>
        </w:tabs>
        <w:ind w:left="-15" w:firstLine="0"/>
      </w:pPr>
      <w:r>
        <w:t xml:space="preserve">3.0 </w:t>
      </w:r>
      <w:r>
        <w:tab/>
        <w:t xml:space="preserve">Application and Review Process </w:t>
      </w:r>
    </w:p>
    <w:p w14:paraId="4095065D" w14:textId="77777777" w:rsidR="009F42C7" w:rsidRDefault="00681306">
      <w:pPr>
        <w:spacing w:after="0" w:line="259" w:lineRule="auto"/>
        <w:ind w:left="0" w:right="0" w:firstLine="0"/>
        <w:jc w:val="left"/>
      </w:pPr>
      <w:r>
        <w:t xml:space="preserve"> </w:t>
      </w:r>
    </w:p>
    <w:p w14:paraId="3021FCCC" w14:textId="63AEF296" w:rsidR="009F42C7" w:rsidRDefault="00681306">
      <w:pPr>
        <w:numPr>
          <w:ilvl w:val="0"/>
          <w:numId w:val="3"/>
        </w:numPr>
        <w:ind w:right="0" w:hanging="540"/>
      </w:pPr>
      <w:r>
        <w:t xml:space="preserve">No later than </w:t>
      </w:r>
      <w:ins w:id="23" w:author="Author">
        <w:r w:rsidR="00B7395F">
          <w:t xml:space="preserve">the </w:t>
        </w:r>
      </w:ins>
      <w:r>
        <w:t>beginning of the third week of the spring semester, the Associate Vice</w:t>
      </w:r>
      <w:ins w:id="24" w:author="Author">
        <w:r w:rsidR="00284E5A">
          <w:t xml:space="preserve"> President</w:t>
        </w:r>
        <w:r w:rsidR="001E7129">
          <w:t xml:space="preserve"> (AVP)</w:t>
        </w:r>
      </w:ins>
      <w:r>
        <w:t xml:space="preserve"> </w:t>
      </w:r>
      <w:ins w:id="25" w:author="Author">
        <w:r w:rsidR="0072296C">
          <w:t xml:space="preserve">for </w:t>
        </w:r>
      </w:ins>
      <w:del w:id="26" w:author="Author">
        <w:r w:rsidDel="0072296C">
          <w:delText xml:space="preserve">President of Academic Planning, Policy and </w:delText>
        </w:r>
      </w:del>
      <w:r>
        <w:t xml:space="preserve">Faculty Affairs shall: </w:t>
      </w:r>
    </w:p>
    <w:p w14:paraId="22EBE957" w14:textId="77777777" w:rsidR="009F42C7" w:rsidRDefault="00681306">
      <w:pPr>
        <w:spacing w:after="0" w:line="259" w:lineRule="auto"/>
        <w:ind w:left="0" w:right="0" w:firstLine="0"/>
        <w:jc w:val="left"/>
      </w:pPr>
      <w:r>
        <w:t xml:space="preserve"> </w:t>
      </w:r>
    </w:p>
    <w:p w14:paraId="4F63702B" w14:textId="77777777" w:rsidR="009F42C7" w:rsidRDefault="00681306">
      <w:pPr>
        <w:numPr>
          <w:ilvl w:val="1"/>
          <w:numId w:val="3"/>
        </w:numPr>
        <w:ind w:right="0" w:hanging="360"/>
      </w:pPr>
      <w:r>
        <w:t xml:space="preserve">Identify and inform in writing all faculty members eligible to apply for a sabbatical leave in the next academic year. </w:t>
      </w:r>
    </w:p>
    <w:p w14:paraId="34D2F8FD" w14:textId="77777777" w:rsidR="009F42C7" w:rsidRDefault="00681306">
      <w:pPr>
        <w:spacing w:after="0" w:line="259" w:lineRule="auto"/>
        <w:ind w:left="0" w:right="0" w:firstLine="0"/>
        <w:jc w:val="left"/>
      </w:pPr>
      <w:r>
        <w:t xml:space="preserve"> </w:t>
      </w:r>
    </w:p>
    <w:p w14:paraId="1CA6D3CF" w14:textId="77777777" w:rsidR="009F42C7" w:rsidRDefault="00681306">
      <w:pPr>
        <w:numPr>
          <w:ilvl w:val="1"/>
          <w:numId w:val="3"/>
        </w:numPr>
        <w:ind w:right="0" w:hanging="360"/>
      </w:pPr>
      <w:r>
        <w:t xml:space="preserve">Establish the official University schedule for the sabbatical leave application and review process.  Inform all faculty members eligible to apply for a sabbatical leave through campus e-mail. </w:t>
      </w:r>
    </w:p>
    <w:p w14:paraId="47187421" w14:textId="77777777" w:rsidR="009F42C7" w:rsidRDefault="00681306">
      <w:pPr>
        <w:spacing w:after="0" w:line="259" w:lineRule="auto"/>
        <w:ind w:left="1080" w:right="0" w:firstLine="0"/>
        <w:jc w:val="left"/>
      </w:pPr>
      <w:r>
        <w:t xml:space="preserve"> </w:t>
      </w:r>
    </w:p>
    <w:p w14:paraId="102BFE37" w14:textId="77777777" w:rsidR="009F42C7" w:rsidRDefault="00681306">
      <w:pPr>
        <w:numPr>
          <w:ilvl w:val="1"/>
          <w:numId w:val="3"/>
        </w:numPr>
        <w:ind w:right="0" w:hanging="360"/>
      </w:pPr>
      <w:r>
        <w:t xml:space="preserve">Provide a copy of this policy to all faculty members eligible to apply for a sabbatical leave through campus e-mail. </w:t>
      </w:r>
    </w:p>
    <w:p w14:paraId="02C450DC" w14:textId="77777777" w:rsidR="009F42C7" w:rsidRDefault="00681306">
      <w:pPr>
        <w:spacing w:after="0" w:line="259" w:lineRule="auto"/>
        <w:ind w:left="0" w:right="0" w:firstLine="0"/>
        <w:jc w:val="left"/>
      </w:pPr>
      <w:r>
        <w:t xml:space="preserve"> </w:t>
      </w:r>
    </w:p>
    <w:p w14:paraId="405EC956" w14:textId="77777777" w:rsidR="009F42C7" w:rsidRDefault="00681306">
      <w:pPr>
        <w:numPr>
          <w:ilvl w:val="1"/>
          <w:numId w:val="3"/>
        </w:numPr>
        <w:ind w:right="0" w:hanging="360"/>
      </w:pPr>
      <w:r>
        <w:t xml:space="preserve">Make available copies of successful applications from the previous three years and inform faculty members eligible to apply for sabbatical leave of the availability and process for accessing these applications. </w:t>
      </w:r>
    </w:p>
    <w:p w14:paraId="0F5EB1AD" w14:textId="77777777" w:rsidR="009F42C7" w:rsidRDefault="00681306">
      <w:pPr>
        <w:spacing w:after="0" w:line="259" w:lineRule="auto"/>
        <w:ind w:left="0" w:right="0" w:firstLine="0"/>
        <w:jc w:val="left"/>
      </w:pPr>
      <w:r>
        <w:t xml:space="preserve"> </w:t>
      </w:r>
    </w:p>
    <w:p w14:paraId="3ED304A0" w14:textId="77777777" w:rsidR="009F42C7" w:rsidRDefault="00681306">
      <w:pPr>
        <w:spacing w:after="0" w:line="259" w:lineRule="auto"/>
        <w:ind w:left="0" w:right="0" w:firstLine="0"/>
        <w:jc w:val="left"/>
      </w:pPr>
      <w:r>
        <w:t xml:space="preserve"> </w:t>
      </w:r>
    </w:p>
    <w:p w14:paraId="4065529B" w14:textId="1287DFDD" w:rsidR="009F42C7" w:rsidRPr="00496551" w:rsidRDefault="00681306">
      <w:pPr>
        <w:numPr>
          <w:ilvl w:val="0"/>
          <w:numId w:val="3"/>
        </w:numPr>
        <w:ind w:right="0" w:hanging="540"/>
        <w:rPr>
          <w:u w:val="single"/>
          <w:rPrChange w:id="27" w:author="Author">
            <w:rPr/>
          </w:rPrChange>
        </w:rPr>
      </w:pPr>
      <w:r>
        <w:t xml:space="preserve">Eligible persons desiring a sabbatical leave shall </w:t>
      </w:r>
      <w:proofErr w:type="gramStart"/>
      <w:r>
        <w:t>submit an application</w:t>
      </w:r>
      <w:proofErr w:type="gramEnd"/>
      <w:r>
        <w:t xml:space="preserve"> in accordance with the established schedule. </w:t>
      </w:r>
      <w:del w:id="28" w:author="Author">
        <w:r w:rsidDel="00E1082D">
          <w:delText xml:space="preserve"> </w:delText>
        </w:r>
      </w:del>
      <w:ins w:id="29" w:author="Author">
        <w:r w:rsidR="007040F7" w:rsidRPr="00496551">
          <w:rPr>
            <w:u w:val="single"/>
            <w:rPrChange w:id="30" w:author="Author">
              <w:rPr/>
            </w:rPrChange>
          </w:rPr>
          <w:t>The application shall include a statement of the purpose of the sabbatical, a description of the proposed project</w:t>
        </w:r>
        <w:r w:rsidR="002C683B">
          <w:rPr>
            <w:u w:val="single"/>
          </w:rPr>
          <w:t>,</w:t>
        </w:r>
        <w:r w:rsidR="007040F7" w:rsidRPr="00496551">
          <w:rPr>
            <w:u w:val="single"/>
            <w:rPrChange w:id="31" w:author="Author">
              <w:rPr/>
            </w:rPrChange>
          </w:rPr>
          <w:t xml:space="preserve"> </w:t>
        </w:r>
        <w:del w:id="32" w:author="Author">
          <w:r w:rsidR="007040F7" w:rsidRPr="00496551" w:rsidDel="002C683B">
            <w:rPr>
              <w:u w:val="single"/>
              <w:rPrChange w:id="33" w:author="Author">
                <w:rPr/>
              </w:rPrChange>
            </w:rPr>
            <w:delText>an</w:delText>
          </w:r>
          <w:r w:rsidR="007040F7" w:rsidRPr="00496551" w:rsidDel="008B599E">
            <w:rPr>
              <w:u w:val="single"/>
              <w:rPrChange w:id="34" w:author="Author">
                <w:rPr/>
              </w:rPrChange>
            </w:rPr>
            <w:delText>d</w:delText>
          </w:r>
        </w:del>
        <w:r w:rsidR="007040F7" w:rsidRPr="00496551">
          <w:rPr>
            <w:u w:val="single"/>
            <w:rPrChange w:id="35" w:author="Author">
              <w:rPr/>
            </w:rPrChange>
          </w:rPr>
          <w:t xml:space="preserve"> the CSU resources, if any, necessary to carry it out, and a statement of the time requested, which shall not exceed (1) year.  (CBA 27.3)</w:t>
        </w:r>
      </w:ins>
    </w:p>
    <w:p w14:paraId="0A1ECE0B" w14:textId="77777777" w:rsidR="009F42C7" w:rsidRDefault="00681306">
      <w:pPr>
        <w:spacing w:after="0" w:line="259" w:lineRule="auto"/>
        <w:ind w:left="0" w:right="0" w:firstLine="0"/>
        <w:jc w:val="left"/>
      </w:pPr>
      <w:r>
        <w:t xml:space="preserve"> </w:t>
      </w:r>
    </w:p>
    <w:p w14:paraId="5AD32548" w14:textId="52A6CBED" w:rsidR="009F42C7" w:rsidRPr="00112B08" w:rsidRDefault="00681306">
      <w:pPr>
        <w:numPr>
          <w:ilvl w:val="0"/>
          <w:numId w:val="3"/>
        </w:numPr>
        <w:ind w:right="0" w:hanging="540"/>
        <w:rPr>
          <w:highlight w:val="yellow"/>
        </w:rPr>
      </w:pPr>
      <w:commentRangeStart w:id="36"/>
      <w:r w:rsidRPr="00112B08">
        <w:rPr>
          <w:highlight w:val="yellow"/>
        </w:rPr>
        <w:t xml:space="preserve">All applications shall be </w:t>
      </w:r>
      <w:ins w:id="37" w:author="Author">
        <w:r w:rsidR="006D3FC8">
          <w:rPr>
            <w:highlight w:val="yellow"/>
          </w:rPr>
          <w:t xml:space="preserve">completed using </w:t>
        </w:r>
      </w:ins>
      <w:del w:id="38" w:author="Author">
        <w:r w:rsidRPr="00112B08" w:rsidDel="006D3FC8">
          <w:rPr>
            <w:highlight w:val="yellow"/>
          </w:rPr>
          <w:delText>submitted</w:delText>
        </w:r>
      </w:del>
      <w:ins w:id="39" w:author="Author">
        <w:del w:id="40" w:author="Author">
          <w:r w:rsidR="004079C6" w:rsidDel="006D3FC8">
            <w:rPr>
              <w:highlight w:val="yellow"/>
            </w:rPr>
            <w:delText xml:space="preserve"> </w:delText>
          </w:r>
        </w:del>
      </w:ins>
      <w:del w:id="41" w:author="Author">
        <w:r w:rsidRPr="00112B08" w:rsidDel="006D3FC8">
          <w:rPr>
            <w:highlight w:val="yellow"/>
          </w:rPr>
          <w:delText>on</w:delText>
        </w:r>
      </w:del>
      <w:r w:rsidRPr="00112B08">
        <w:rPr>
          <w:highlight w:val="yellow"/>
        </w:rPr>
        <w:t xml:space="preserve"> the official University form (Policy 1376)</w:t>
      </w:r>
      <w:ins w:id="42" w:author="Author">
        <w:r w:rsidR="006D3FC8">
          <w:rPr>
            <w:highlight w:val="yellow"/>
          </w:rPr>
          <w:t xml:space="preserve"> and shall be submitted to the</w:t>
        </w:r>
        <w:r w:rsidR="00D032EF">
          <w:rPr>
            <w:highlight w:val="yellow"/>
          </w:rPr>
          <w:t xml:space="preserve"> </w:t>
        </w:r>
        <w:r w:rsidR="002B1F4B">
          <w:rPr>
            <w:highlight w:val="yellow"/>
          </w:rPr>
          <w:t>Office</w:t>
        </w:r>
      </w:ins>
      <w:r w:rsidR="00AA3BBF">
        <w:rPr>
          <w:highlight w:val="yellow"/>
        </w:rPr>
        <w:t xml:space="preserve"> </w:t>
      </w:r>
      <w:ins w:id="43" w:author="Author">
        <w:r w:rsidR="00D032EF">
          <w:rPr>
            <w:highlight w:val="yellow"/>
          </w:rPr>
          <w:t xml:space="preserve">of </w:t>
        </w:r>
        <w:r w:rsidR="002B1F4B">
          <w:rPr>
            <w:highlight w:val="yellow"/>
          </w:rPr>
          <w:t>F</w:t>
        </w:r>
        <w:r w:rsidR="00D032EF">
          <w:rPr>
            <w:highlight w:val="yellow"/>
          </w:rPr>
          <w:t xml:space="preserve">aculty </w:t>
        </w:r>
        <w:r w:rsidR="002B1F4B">
          <w:rPr>
            <w:highlight w:val="yellow"/>
          </w:rPr>
          <w:t>A</w:t>
        </w:r>
        <w:r w:rsidR="00D032EF">
          <w:rPr>
            <w:highlight w:val="yellow"/>
          </w:rPr>
          <w:t>ffairs using the mode of submission announced by the Office of Faculty Affairs, in accordance</w:t>
        </w:r>
        <w:r w:rsidR="002B1F4B">
          <w:rPr>
            <w:highlight w:val="yellow"/>
          </w:rPr>
          <w:t xml:space="preserve"> with the </w:t>
        </w:r>
        <w:r w:rsidR="00A10650">
          <w:rPr>
            <w:highlight w:val="yellow"/>
          </w:rPr>
          <w:t>U</w:t>
        </w:r>
        <w:r w:rsidR="00EC374F">
          <w:rPr>
            <w:highlight w:val="yellow"/>
          </w:rPr>
          <w:t>niversity schedule.</w:t>
        </w:r>
      </w:ins>
    </w:p>
    <w:p w14:paraId="714A1837" w14:textId="77777777" w:rsidR="009F42C7" w:rsidRDefault="00681306">
      <w:pPr>
        <w:spacing w:after="4" w:line="259" w:lineRule="auto"/>
        <w:ind w:left="720" w:right="0" w:firstLine="0"/>
        <w:jc w:val="left"/>
      </w:pPr>
      <w:r>
        <w:t xml:space="preserve"> </w:t>
      </w:r>
      <w:commentRangeEnd w:id="36"/>
      <w:r w:rsidR="00EC374F">
        <w:rPr>
          <w:rStyle w:val="CommentReference"/>
        </w:rPr>
        <w:commentReference w:id="36"/>
      </w:r>
    </w:p>
    <w:p w14:paraId="428FE6BF" w14:textId="0E6EA1F4" w:rsidR="009F42C7" w:rsidRDefault="00681306">
      <w:pPr>
        <w:numPr>
          <w:ilvl w:val="0"/>
          <w:numId w:val="3"/>
        </w:numPr>
        <w:ind w:right="0" w:hanging="540"/>
      </w:pPr>
      <w:r>
        <w:t xml:space="preserve">The completed application shall </w:t>
      </w:r>
      <w:ins w:id="44" w:author="Author">
        <w:r w:rsidR="004113EE">
          <w:t xml:space="preserve">also </w:t>
        </w:r>
      </w:ins>
      <w:r>
        <w:t xml:space="preserve">be e-mailed to the faculty member’s Department Chair/Unit Director in accordance with the established University schedule.   </w:t>
      </w:r>
    </w:p>
    <w:p w14:paraId="25941577" w14:textId="77777777" w:rsidR="009F42C7" w:rsidRDefault="00681306">
      <w:pPr>
        <w:spacing w:after="0" w:line="259" w:lineRule="auto"/>
        <w:ind w:left="0" w:right="0" w:firstLine="0"/>
        <w:jc w:val="left"/>
      </w:pPr>
      <w:r>
        <w:t xml:space="preserve"> </w:t>
      </w:r>
    </w:p>
    <w:p w14:paraId="3D08352C" w14:textId="7037A678" w:rsidR="009F42C7" w:rsidRDefault="00681306">
      <w:pPr>
        <w:numPr>
          <w:ilvl w:val="0"/>
          <w:numId w:val="3"/>
        </w:numPr>
        <w:ind w:right="0" w:hanging="540"/>
      </w:pPr>
      <w:r>
        <w:t xml:space="preserve">The Department Chair/Unit Director in consultation with the Faculty shall complete the Department Chair/Unit Director’s Statement form in Policy 1376 regarding the possible effect on the curriculum and/or the operation of the department/unit should the employee be granted a sabbatical.  The Department Chair/Unit Director shall </w:t>
      </w:r>
      <w:r>
        <w:lastRenderedPageBreak/>
        <w:t xml:space="preserve">forward the application packages to the Dean/Director’s Office through campus email in accordance with the established university schedule. </w:t>
      </w:r>
    </w:p>
    <w:p w14:paraId="7EECA2A3" w14:textId="77777777" w:rsidR="009F42C7" w:rsidRDefault="00681306">
      <w:pPr>
        <w:spacing w:after="0" w:line="259" w:lineRule="auto"/>
        <w:ind w:left="0" w:right="0" w:firstLine="0"/>
        <w:jc w:val="left"/>
      </w:pPr>
      <w:r>
        <w:t xml:space="preserve"> </w:t>
      </w:r>
    </w:p>
    <w:p w14:paraId="57283642" w14:textId="7C364AB0" w:rsidR="009F42C7" w:rsidRDefault="00681306">
      <w:pPr>
        <w:numPr>
          <w:ilvl w:val="0"/>
          <w:numId w:val="3"/>
        </w:numPr>
        <w:ind w:right="0" w:hanging="540"/>
      </w:pPr>
      <w:r>
        <w:t xml:space="preserve">The Dean/Director shall evaluate all college applications using the Dean/Director evaluation form in Policy 1376.  Dean/Director evaluations and recommendations shall be forwarded to the University Professional Leave Committee via the </w:t>
      </w:r>
      <w:del w:id="45" w:author="Author">
        <w:r w:rsidDel="001E7129">
          <w:delText>Associate Vice President (</w:delText>
        </w:r>
      </w:del>
      <w:r>
        <w:t>AVP</w:t>
      </w:r>
      <w:del w:id="46" w:author="Author">
        <w:r w:rsidDel="001E7129">
          <w:delText>)</w:delText>
        </w:r>
      </w:del>
      <w:r>
        <w:t xml:space="preserve"> for </w:t>
      </w:r>
      <w:del w:id="47" w:author="Author">
        <w:r w:rsidDel="00D06C41">
          <w:delText xml:space="preserve">Academic Planning, Policy and </w:delText>
        </w:r>
      </w:del>
      <w:r>
        <w:t xml:space="preserve">Faculty Affairs. </w:t>
      </w:r>
    </w:p>
    <w:p w14:paraId="3CB6634F" w14:textId="77777777" w:rsidR="009F42C7" w:rsidRDefault="00681306">
      <w:pPr>
        <w:spacing w:after="0" w:line="259" w:lineRule="auto"/>
        <w:ind w:left="0" w:right="0" w:firstLine="0"/>
        <w:jc w:val="left"/>
      </w:pPr>
      <w:r>
        <w:t xml:space="preserve"> </w:t>
      </w:r>
    </w:p>
    <w:p w14:paraId="3C0CA5AA" w14:textId="78530481" w:rsidR="009F42C7" w:rsidRPr="00496551" w:rsidRDefault="00681306">
      <w:pPr>
        <w:numPr>
          <w:ilvl w:val="0"/>
          <w:numId w:val="3"/>
        </w:numPr>
        <w:ind w:right="0" w:hanging="540"/>
        <w:rPr>
          <w:u w:val="single"/>
          <w:rPrChange w:id="48" w:author="Author">
            <w:rPr/>
          </w:rPrChange>
        </w:rPr>
      </w:pPr>
      <w:r>
        <w:t>The University Professional Leave Committee shall review all sabbatical applications under provisions of section 4.0 of this policy and submit a recommendation to the Provost in writing.  The written recommendation shall include reasons for approval or denial</w:t>
      </w:r>
      <w:ins w:id="49" w:author="Author">
        <w:r w:rsidR="002250B0">
          <w:t xml:space="preserve"> as well as </w:t>
        </w:r>
        <w:r w:rsidR="007C2208">
          <w:t>a</w:t>
        </w:r>
        <w:r w:rsidR="0091111D">
          <w:t xml:space="preserve"> suggested</w:t>
        </w:r>
        <w:r w:rsidR="007C2208">
          <w:t xml:space="preserve"> </w:t>
        </w:r>
        <w:r w:rsidR="002250B0">
          <w:t>order</w:t>
        </w:r>
        <w:del w:id="50" w:author="Author">
          <w:r w:rsidR="002250B0" w:rsidDel="005F67C6">
            <w:delText>ing</w:delText>
          </w:r>
        </w:del>
        <w:r w:rsidR="002250B0">
          <w:t xml:space="preserve"> </w:t>
        </w:r>
        <w:del w:id="51" w:author="Author">
          <w:r w:rsidR="002250B0" w:rsidDel="005F67C6">
            <w:delText>of</w:delText>
          </w:r>
        </w:del>
        <w:r w:rsidR="005F67C6">
          <w:t xml:space="preserve"> for</w:t>
        </w:r>
        <w:r w:rsidR="004853BD">
          <w:t xml:space="preserve"> the</w:t>
        </w:r>
        <w:r w:rsidR="002250B0">
          <w:t xml:space="preserve"> funding</w:t>
        </w:r>
        <w:r w:rsidR="004853BD">
          <w:t xml:space="preserve"> of proposals</w:t>
        </w:r>
        <w:r w:rsidR="002250B0" w:rsidRPr="00496551">
          <w:rPr>
            <w:u w:val="single"/>
            <w:rPrChange w:id="52" w:author="Author">
              <w:rPr/>
            </w:rPrChange>
          </w:rPr>
          <w:t>.</w:t>
        </w:r>
      </w:ins>
      <w:del w:id="53" w:author="Author">
        <w:r w:rsidRPr="00496551" w:rsidDel="002250B0">
          <w:rPr>
            <w:u w:val="single"/>
            <w:rPrChange w:id="54" w:author="Author">
              <w:rPr/>
            </w:rPrChange>
          </w:rPr>
          <w:delText xml:space="preserve">. </w:delText>
        </w:r>
      </w:del>
      <w:ins w:id="55" w:author="Author">
        <w:r w:rsidR="007040F7" w:rsidRPr="00496551">
          <w:rPr>
            <w:u w:val="single"/>
            <w:rPrChange w:id="56" w:author="Author">
              <w:rPr/>
            </w:rPrChange>
          </w:rPr>
          <w:t xml:space="preserve"> The review shall consider questions related to the quality of the proposed sabbatical project. (CBA 27.5)</w:t>
        </w:r>
      </w:ins>
    </w:p>
    <w:p w14:paraId="4C3C4E0A" w14:textId="77777777" w:rsidR="009F42C7" w:rsidRDefault="00681306">
      <w:pPr>
        <w:spacing w:after="0" w:line="259" w:lineRule="auto"/>
        <w:ind w:left="0" w:right="0" w:firstLine="0"/>
        <w:jc w:val="left"/>
      </w:pPr>
      <w:r>
        <w:t xml:space="preserve"> </w:t>
      </w:r>
    </w:p>
    <w:p w14:paraId="408AA2F6" w14:textId="3B939FE0" w:rsidR="009F42C7" w:rsidRDefault="00681306">
      <w:pPr>
        <w:numPr>
          <w:ilvl w:val="0"/>
          <w:numId w:val="3"/>
        </w:numPr>
        <w:ind w:right="0" w:hanging="540"/>
      </w:pPr>
      <w:r>
        <w:t xml:space="preserve">The Provost shall make a recommendation to the President regarding the </w:t>
      </w:r>
      <w:ins w:id="57" w:author="Author">
        <w:r w:rsidR="00693879">
          <w:t xml:space="preserve">funding of </w:t>
        </w:r>
      </w:ins>
      <w:r>
        <w:t>sabbatical leave</w:t>
      </w:r>
      <w:ins w:id="58" w:author="Author">
        <w:r w:rsidR="00693879">
          <w:t>s</w:t>
        </w:r>
      </w:ins>
      <w:r>
        <w:t xml:space="preserve"> </w:t>
      </w:r>
      <w:del w:id="59" w:author="Author">
        <w:r w:rsidDel="00693879">
          <w:delText>application,</w:delText>
        </w:r>
      </w:del>
      <w:r>
        <w:t xml:space="preserve"> </w:t>
      </w:r>
      <w:del w:id="60" w:author="Author">
        <w:r w:rsidDel="006322B6">
          <w:delText>after</w:delText>
        </w:r>
        <w:r w:rsidDel="006E3C6B">
          <w:delText xml:space="preserve"> considering </w:delText>
        </w:r>
      </w:del>
      <w:ins w:id="61" w:author="Author">
        <w:r w:rsidR="006E3C6B">
          <w:t xml:space="preserve">based on </w:t>
        </w:r>
      </w:ins>
      <w:del w:id="62" w:author="Author">
        <w:r w:rsidDel="00CE13AC">
          <w:delText>the</w:delText>
        </w:r>
      </w:del>
      <w:r>
        <w:t xml:space="preserve"> recommendations pursuant to </w:t>
      </w:r>
      <w:ins w:id="63" w:author="Author">
        <w:r w:rsidR="00287975" w:rsidRPr="006C4A04">
          <w:rPr>
            <w:highlight w:val="yellow"/>
            <w:rPrChange w:id="64" w:author="Author">
              <w:rPr/>
            </w:rPrChange>
          </w:rPr>
          <w:t>3.0e,</w:t>
        </w:r>
        <w:r w:rsidR="00287975">
          <w:t xml:space="preserve"> </w:t>
        </w:r>
      </w:ins>
      <w:r>
        <w:t>3.0f</w:t>
      </w:r>
      <w:ins w:id="65" w:author="Author">
        <w:r w:rsidR="00287975">
          <w:t>,</w:t>
        </w:r>
      </w:ins>
      <w:r>
        <w:t xml:space="preserve"> and 3.0g of this policy</w:t>
      </w:r>
      <w:del w:id="66" w:author="Author">
        <w:r w:rsidDel="00B86DD7">
          <w:delText xml:space="preserve"> </w:delText>
        </w:r>
        <w:r w:rsidDel="00FF0761">
          <w:delText xml:space="preserve">and consideration of </w:delText>
        </w:r>
      </w:del>
      <w:ins w:id="67" w:author="Author">
        <w:r w:rsidR="008710A8">
          <w:t xml:space="preserve"> </w:t>
        </w:r>
        <w:r w:rsidR="00FF0761">
          <w:t>a</w:t>
        </w:r>
        <w:r w:rsidR="0003155B">
          <w:t xml:space="preserve">nd in </w:t>
        </w:r>
        <w:del w:id="68" w:author="Author">
          <w:r w:rsidR="0003155B" w:rsidDel="002374DE">
            <w:delText>light</w:delText>
          </w:r>
        </w:del>
        <w:r w:rsidR="002374DE">
          <w:t>consideration</w:t>
        </w:r>
        <w:r w:rsidR="0003155B">
          <w:t xml:space="preserve"> of </w:t>
        </w:r>
      </w:ins>
      <w:r>
        <w:t xml:space="preserve">other campus program needs and </w:t>
      </w:r>
      <w:del w:id="69" w:author="Author">
        <w:r w:rsidDel="0003155B">
          <w:delText>campus</w:delText>
        </w:r>
      </w:del>
      <w:r>
        <w:t xml:space="preserve"> budget</w:t>
      </w:r>
      <w:ins w:id="70" w:author="Author">
        <w:r w:rsidR="0003155B">
          <w:t>ary</w:t>
        </w:r>
      </w:ins>
      <w:r>
        <w:t xml:space="preserve"> implications. </w:t>
      </w:r>
    </w:p>
    <w:p w14:paraId="219A7C3A" w14:textId="77777777" w:rsidR="009F42C7" w:rsidRDefault="00681306">
      <w:pPr>
        <w:spacing w:after="0" w:line="259" w:lineRule="auto"/>
        <w:ind w:left="0" w:right="0" w:firstLine="0"/>
        <w:jc w:val="left"/>
      </w:pPr>
      <w:r>
        <w:rPr>
          <w:b/>
        </w:rPr>
        <w:t xml:space="preserve"> </w:t>
      </w:r>
    </w:p>
    <w:p w14:paraId="3E9C9423" w14:textId="151C253A" w:rsidR="009F42C7" w:rsidRDefault="00681306">
      <w:pPr>
        <w:numPr>
          <w:ilvl w:val="0"/>
          <w:numId w:val="3"/>
        </w:numPr>
        <w:ind w:right="0" w:hanging="540"/>
      </w:pPr>
      <w:r>
        <w:t xml:space="preserve">The President shall make a final determination regarding the sabbatical leave and conditions of such an approved leave pursuant to provisions 3.0f, 3.0g, and 3.0h of this policy.  The President shall respond in writing to the applicants and such response shall include the reasons for approval or denial.  </w:t>
      </w:r>
      <w:ins w:id="71" w:author="Author">
        <w:r w:rsidR="00AF18AF">
          <w:t xml:space="preserve">If the reason for denial is due to a proposal not meeting </w:t>
        </w:r>
        <w:r w:rsidR="00ED0C88">
          <w:t xml:space="preserve">the </w:t>
        </w:r>
        <w:r w:rsidR="00AF18AF">
          <w:t xml:space="preserve">criteria stated in section 4.0 of this policy, specific feedback will be provided regarding the aspects of the proposal that did not satisfy the criteria.  </w:t>
        </w:r>
      </w:ins>
      <w:del w:id="72" w:author="Author">
        <w:r w:rsidDel="00AF18AF">
          <w:delText>The reasons for denial shall address the merits of the application under the</w:delText>
        </w:r>
        <w:r w:rsidDel="008E14B3">
          <w:delText xml:space="preserve"> </w:delText>
        </w:r>
        <w:r w:rsidDel="00AF18AF">
          <w:delText xml:space="preserve">evaluation </w:delText>
        </w:r>
      </w:del>
      <w:ins w:id="73" w:author="Author">
        <w:del w:id="74" w:author="Author">
          <w:r w:rsidR="00FC208F" w:rsidDel="00AF18AF">
            <w:delText xml:space="preserve"> </w:delText>
          </w:r>
        </w:del>
      </w:ins>
      <w:del w:id="75" w:author="Author">
        <w:r w:rsidDel="00AF18AF">
          <w:delText xml:space="preserve">criteria </w:delText>
        </w:r>
      </w:del>
      <w:ins w:id="76" w:author="Author">
        <w:del w:id="77" w:author="Author">
          <w:r w:rsidR="00FC208F" w:rsidDel="00AF18AF">
            <w:delText xml:space="preserve">stated </w:delText>
          </w:r>
        </w:del>
      </w:ins>
      <w:del w:id="78" w:author="Author">
        <w:r w:rsidDel="00AF18AF">
          <w:delText>in section 4.0</w:delText>
        </w:r>
      </w:del>
      <w:ins w:id="79" w:author="Author">
        <w:del w:id="80" w:author="Author">
          <w:r w:rsidR="0076713E" w:rsidDel="00AF18AF">
            <w:delText xml:space="preserve"> of this policy,</w:delText>
          </w:r>
          <w:r w:rsidR="00B531D1" w:rsidDel="00AF18AF">
            <w:delText xml:space="preserve"> if the proposal fails to satisfy those c</w:delText>
          </w:r>
          <w:r w:rsidR="00DD795B" w:rsidDel="00AF18AF">
            <w:delText xml:space="preserve">riteria. </w:delText>
          </w:r>
        </w:del>
        <w:r w:rsidR="00384418">
          <w:t xml:space="preserve">Reasons for denial of </w:t>
        </w:r>
        <w:r w:rsidR="005A209D">
          <w:t xml:space="preserve">proposals </w:t>
        </w:r>
        <w:r w:rsidR="001152CE">
          <w:t>that satisfy the stated criteria</w:t>
        </w:r>
        <w:r w:rsidR="0048347D">
          <w:t xml:space="preserve"> (i.e.</w:t>
        </w:r>
        <w:r w:rsidR="002F2C68">
          <w:t>,</w:t>
        </w:r>
        <w:r w:rsidR="0048347D">
          <w:t xml:space="preserve"> proposals deemed meritorious) </w:t>
        </w:r>
        <w:r w:rsidR="00384418">
          <w:t xml:space="preserve">shall address </w:t>
        </w:r>
        <w:r w:rsidR="00104375">
          <w:t xml:space="preserve">reasons </w:t>
        </w:r>
        <w:r w:rsidR="008E3910">
          <w:t>pursuant to</w:t>
        </w:r>
        <w:r w:rsidR="000255E5">
          <w:t xml:space="preserve"> 1.0.d</w:t>
        </w:r>
        <w:r w:rsidR="0052394A">
          <w:t xml:space="preserve"> or</w:t>
        </w:r>
        <w:r w:rsidR="000255E5">
          <w:t xml:space="preserve"> 3.0.e</w:t>
        </w:r>
        <w:r w:rsidR="0052394A">
          <w:t xml:space="preserve"> </w:t>
        </w:r>
        <w:r w:rsidR="00104375">
          <w:t>of this policy</w:t>
        </w:r>
        <w:r w:rsidR="00DD795B">
          <w:t xml:space="preserve">. </w:t>
        </w:r>
      </w:ins>
      <w:del w:id="81" w:author="Author">
        <w:r w:rsidDel="00DD795B">
          <w:delText xml:space="preserve"> </w:delText>
        </w:r>
        <w:r w:rsidDel="00FC208F">
          <w:delText>of this policy.</w:delText>
        </w:r>
      </w:del>
      <w:r>
        <w:t xml:space="preserve">  If a sabbatical leave is granted the response shall include any conditions of such a leave.  A copy of the President’s response shall be forwarded to the faculty member’s Department and the University Professional Leave Committee. </w:t>
      </w:r>
    </w:p>
    <w:p w14:paraId="17EBDF1B" w14:textId="77777777" w:rsidR="009F42C7" w:rsidRDefault="00681306">
      <w:pPr>
        <w:spacing w:after="0" w:line="259" w:lineRule="auto"/>
        <w:ind w:left="0" w:right="0" w:firstLine="0"/>
        <w:jc w:val="left"/>
      </w:pPr>
      <w:r>
        <w:t xml:space="preserve"> </w:t>
      </w:r>
    </w:p>
    <w:p w14:paraId="4EDAC0DC" w14:textId="77777777" w:rsidR="009F42C7" w:rsidRDefault="00681306">
      <w:pPr>
        <w:numPr>
          <w:ilvl w:val="0"/>
          <w:numId w:val="3"/>
        </w:numPr>
        <w:ind w:right="0" w:hanging="540"/>
      </w:pPr>
      <w:r>
        <w:t xml:space="preserve">If a sabbatical leave is denied based on factors other than the merit of the proposal, and such denial results in fewer sabbaticals being awarded than the 12% of eligible faculty, upon request of the faculty member, the sabbatical leave shall be deferred until the following academic year. If the underlying conditions supporting the proposal remain in effect, these applications shall be granted in the following year. Sabbaticals deferred shall be counted in the year they are taken.   </w:t>
      </w:r>
      <w:r>
        <w:rPr>
          <w:u w:val="single" w:color="000000"/>
        </w:rPr>
        <w:t>If a sabbatical leave was denied</w:t>
      </w:r>
      <w:r>
        <w:t xml:space="preserve"> </w:t>
      </w:r>
      <w:r>
        <w:rPr>
          <w:u w:val="single" w:color="000000"/>
        </w:rPr>
        <w:t>in the immediate year prior due to the factors identified as having a possible effect on</w:t>
      </w:r>
      <w:r>
        <w:t xml:space="preserve"> </w:t>
      </w:r>
      <w:r>
        <w:rPr>
          <w:u w:val="single" w:color="000000"/>
        </w:rPr>
        <w:t>the curriculum and/or the operation of the department/unit, should the employee be</w:t>
      </w:r>
      <w:r>
        <w:t xml:space="preserve"> </w:t>
      </w:r>
      <w:r>
        <w:rPr>
          <w:u w:val="single" w:color="000000"/>
        </w:rPr>
        <w:t xml:space="preserve">granted a sabbatical (3.0e above), an application for a sabbatical </w:t>
      </w:r>
      <w:r>
        <w:rPr>
          <w:u w:val="single" w:color="000000"/>
        </w:rPr>
        <w:lastRenderedPageBreak/>
        <w:t>submitted for the</w:t>
      </w:r>
      <w:r>
        <w:t xml:space="preserve"> </w:t>
      </w:r>
      <w:r>
        <w:rPr>
          <w:u w:val="single" w:color="000000"/>
        </w:rPr>
        <w:t>following academic year shall not be denied based on these factors.  (CBA 27.8)</w:t>
      </w:r>
      <w:r>
        <w:t xml:space="preserve"> </w:t>
      </w:r>
    </w:p>
    <w:p w14:paraId="39259EA6" w14:textId="77777777" w:rsidR="009F42C7" w:rsidRDefault="00681306">
      <w:pPr>
        <w:spacing w:after="0" w:line="259" w:lineRule="auto"/>
        <w:ind w:left="0" w:right="0" w:firstLine="0"/>
        <w:jc w:val="left"/>
      </w:pPr>
      <w:r>
        <w:t xml:space="preserve"> </w:t>
      </w:r>
    </w:p>
    <w:p w14:paraId="73442144" w14:textId="77777777" w:rsidR="009F42C7" w:rsidRDefault="00681306">
      <w:pPr>
        <w:spacing w:after="0" w:line="259" w:lineRule="auto"/>
        <w:ind w:left="0" w:right="0" w:firstLine="0"/>
        <w:jc w:val="left"/>
      </w:pPr>
      <w:r>
        <w:t xml:space="preserve"> </w:t>
      </w:r>
    </w:p>
    <w:p w14:paraId="17BD1B2D" w14:textId="00EEE637" w:rsidR="009F42C7" w:rsidRDefault="00681306">
      <w:pPr>
        <w:pStyle w:val="Heading1"/>
        <w:numPr>
          <w:ilvl w:val="0"/>
          <w:numId w:val="9"/>
        </w:numPr>
        <w:tabs>
          <w:tab w:val="center" w:pos="2087"/>
        </w:tabs>
        <w:pPrChange w:id="82" w:author="Author">
          <w:pPr>
            <w:pStyle w:val="Heading1"/>
            <w:tabs>
              <w:tab w:val="center" w:pos="2087"/>
            </w:tabs>
            <w:ind w:left="-15" w:firstLine="0"/>
          </w:pPr>
        </w:pPrChange>
      </w:pPr>
      <w:del w:id="83" w:author="Author">
        <w:r w:rsidDel="002250B0">
          <w:delText xml:space="preserve">4.0 </w:delText>
        </w:r>
      </w:del>
      <w:r>
        <w:t xml:space="preserve"> </w:t>
      </w:r>
      <w:r>
        <w:tab/>
        <w:t xml:space="preserve">Evaluation of Applications </w:t>
      </w:r>
    </w:p>
    <w:p w14:paraId="4CC84F5C" w14:textId="77777777" w:rsidR="009F42C7" w:rsidRDefault="00681306">
      <w:pPr>
        <w:spacing w:after="0" w:line="259" w:lineRule="auto"/>
        <w:ind w:left="0" w:right="0" w:firstLine="0"/>
        <w:jc w:val="left"/>
      </w:pPr>
      <w:r>
        <w:rPr>
          <w:b/>
        </w:rPr>
        <w:t xml:space="preserve"> </w:t>
      </w:r>
    </w:p>
    <w:p w14:paraId="50137376" w14:textId="7BA5D4DD" w:rsidR="00F17C4E" w:rsidRDefault="00681306">
      <w:pPr>
        <w:numPr>
          <w:ilvl w:val="0"/>
          <w:numId w:val="4"/>
        </w:numPr>
        <w:ind w:right="0"/>
        <w:rPr>
          <w:ins w:id="84" w:author="Author"/>
        </w:rPr>
      </w:pPr>
      <w:r>
        <w:t xml:space="preserve">The AVP </w:t>
      </w:r>
      <w:del w:id="85" w:author="Author">
        <w:r w:rsidDel="00190CE5">
          <w:delText>for Academic Planning, Policy, and</w:delText>
        </w:r>
      </w:del>
      <w:ins w:id="86" w:author="Author">
        <w:r w:rsidR="00190CE5">
          <w:t>for</w:t>
        </w:r>
      </w:ins>
      <w:r>
        <w:t xml:space="preserve"> Faculty Affairs will provide the Professional Leave Committee with the evaluation materials used by the committee in previous years.  The Professional Leave Committee shall </w:t>
      </w:r>
      <w:ins w:id="87" w:author="Author">
        <w:r w:rsidR="00487DA7" w:rsidRPr="009A054A">
          <w:rPr>
            <w:color w:val="00B0F0"/>
            <w:highlight w:val="yellow"/>
            <w:rPrChange w:id="88" w:author="Author">
              <w:rPr/>
            </w:rPrChange>
          </w:rPr>
          <w:t>assess</w:t>
        </w:r>
        <w:r w:rsidR="00487DA7" w:rsidRPr="009A054A">
          <w:rPr>
            <w:highlight w:val="yellow"/>
            <w:rPrChange w:id="89" w:author="Author">
              <w:rPr/>
            </w:rPrChange>
          </w:rPr>
          <w:t xml:space="preserve"> the quality of the proposed sabbatical projects by</w:t>
        </w:r>
        <w:r w:rsidR="00487DA7">
          <w:t xml:space="preserve"> </w:t>
        </w:r>
      </w:ins>
      <w:del w:id="90" w:author="Author">
        <w:r w:rsidDel="00487DA7">
          <w:delText>develop appropriate evaluation standards and methodolog</w:delText>
        </w:r>
      </w:del>
      <w:ins w:id="91" w:author="Author">
        <w:del w:id="92" w:author="Author">
          <w:r w:rsidR="00C26D15" w:rsidDel="00487DA7">
            <w:delText xml:space="preserve">ies </w:delText>
          </w:r>
        </w:del>
      </w:ins>
      <w:del w:id="93" w:author="Author">
        <w:r w:rsidDel="00487DA7">
          <w:delText>y for</w:delText>
        </w:r>
      </w:del>
      <w:r>
        <w:t xml:space="preserve"> </w:t>
      </w:r>
      <w:ins w:id="94" w:author="Author">
        <w:r w:rsidR="005428E8" w:rsidRPr="000D1665">
          <w:rPr>
            <w:highlight w:val="yellow"/>
            <w:rPrChange w:id="95" w:author="Author">
              <w:rPr/>
            </w:rPrChange>
          </w:rPr>
          <w:t xml:space="preserve">determining whether </w:t>
        </w:r>
      </w:ins>
      <w:del w:id="96" w:author="Author">
        <w:r w:rsidRPr="000D1665" w:rsidDel="005428E8">
          <w:rPr>
            <w:highlight w:val="yellow"/>
            <w:rPrChange w:id="97" w:author="Author">
              <w:rPr/>
            </w:rPrChange>
          </w:rPr>
          <w:delText>a</w:delText>
        </w:r>
        <w:r w:rsidDel="005428E8">
          <w:delText xml:space="preserve">ssessing </w:delText>
        </w:r>
        <w:r w:rsidDel="002250B0">
          <w:delText>the quality</w:delText>
        </w:r>
      </w:del>
      <w:ins w:id="98" w:author="Author">
        <w:del w:id="99" w:author="Author">
          <w:r w:rsidR="002250B0" w:rsidDel="005428E8">
            <w:delText>if</w:delText>
          </w:r>
        </w:del>
        <w:r w:rsidR="002250B0">
          <w:t xml:space="preserve"> </w:t>
        </w:r>
      </w:ins>
      <w:del w:id="100" w:author="Author">
        <w:r w:rsidDel="00190CE5">
          <w:delText xml:space="preserve"> </w:delText>
        </w:r>
      </w:del>
      <w:r>
        <w:t>ap</w:t>
      </w:r>
      <w:r w:rsidRPr="000D1665">
        <w:rPr>
          <w:highlight w:val="yellow"/>
          <w:rPrChange w:id="101" w:author="Author">
            <w:rPr/>
          </w:rPrChange>
        </w:rPr>
        <w:t>plications</w:t>
      </w:r>
      <w:ins w:id="102" w:author="Author">
        <w:r w:rsidR="002250B0" w:rsidRPr="000D1665">
          <w:rPr>
            <w:highlight w:val="yellow"/>
            <w:rPrChange w:id="103" w:author="Author">
              <w:rPr/>
            </w:rPrChange>
          </w:rPr>
          <w:t xml:space="preserve"> meet </w:t>
        </w:r>
        <w:r w:rsidR="00B83F7F" w:rsidRPr="000D1665">
          <w:rPr>
            <w:highlight w:val="yellow"/>
            <w:rPrChange w:id="104" w:author="Author">
              <w:rPr/>
            </w:rPrChange>
          </w:rPr>
          <w:t>the</w:t>
        </w:r>
        <w:r w:rsidR="005428E8" w:rsidRPr="000D1665">
          <w:rPr>
            <w:highlight w:val="yellow"/>
            <w:rPrChange w:id="105" w:author="Author">
              <w:rPr/>
            </w:rPrChange>
          </w:rPr>
          <w:t xml:space="preserve"> </w:t>
        </w:r>
        <w:r w:rsidR="002250B0" w:rsidRPr="000D1665">
          <w:rPr>
            <w:highlight w:val="yellow"/>
            <w:rPrChange w:id="106" w:author="Author">
              <w:rPr/>
            </w:rPrChange>
          </w:rPr>
          <w:t>criteria</w:t>
        </w:r>
        <w:r w:rsidR="005428E8" w:rsidRPr="000D1665">
          <w:rPr>
            <w:highlight w:val="yellow"/>
            <w:rPrChange w:id="107" w:author="Author">
              <w:rPr/>
            </w:rPrChange>
          </w:rPr>
          <w:t xml:space="preserve"> stated in 4.0</w:t>
        </w:r>
        <w:del w:id="108" w:author="Author">
          <w:r w:rsidR="00FD521D" w:rsidRPr="000D1665" w:rsidDel="00AC09F6">
            <w:rPr>
              <w:highlight w:val="yellow"/>
              <w:rPrChange w:id="109" w:author="Author">
                <w:rPr/>
              </w:rPrChange>
            </w:rPr>
            <w:delText>.</w:delText>
          </w:r>
        </w:del>
        <w:r w:rsidR="001C66A8">
          <w:rPr>
            <w:highlight w:val="yellow"/>
          </w:rPr>
          <w:t>d</w:t>
        </w:r>
        <w:del w:id="110" w:author="Author">
          <w:r w:rsidR="00FD521D" w:rsidRPr="000D1665" w:rsidDel="001C66A8">
            <w:rPr>
              <w:highlight w:val="yellow"/>
              <w:rPrChange w:id="111" w:author="Author">
                <w:rPr/>
              </w:rPrChange>
            </w:rPr>
            <w:delText>c</w:delText>
          </w:r>
        </w:del>
      </w:ins>
      <w:r w:rsidRPr="000D1665">
        <w:rPr>
          <w:highlight w:val="yellow"/>
          <w:rPrChange w:id="112" w:author="Author">
            <w:rPr/>
          </w:rPrChange>
        </w:rPr>
        <w:t>.</w:t>
      </w:r>
      <w:r>
        <w:t xml:space="preserve">  </w:t>
      </w:r>
      <w:del w:id="113" w:author="Author">
        <w:r w:rsidDel="002E0C3C">
          <w:delText xml:space="preserve">The </w:delText>
        </w:r>
        <w:r w:rsidDel="006166D6">
          <w:delText>standards</w:delText>
        </w:r>
        <w:r w:rsidDel="002E0C3C">
          <w:delText xml:space="preserve"> shall </w:delText>
        </w:r>
        <w:r w:rsidDel="00B83F7F">
          <w:delText>as a minimum</w:delText>
        </w:r>
        <w:r w:rsidDel="002E0C3C">
          <w:delText xml:space="preserve"> include the dimensions of </w:delText>
        </w:r>
        <w:r w:rsidDel="00430AAD">
          <w:delText>appropriateness,</w:delText>
        </w:r>
        <w:r w:rsidDel="002E0C3C">
          <w:delText xml:space="preserve"> benefit</w:delText>
        </w:r>
        <w:r w:rsidDel="00FD521D">
          <w:delText>s</w:delText>
        </w:r>
        <w:r w:rsidDel="00175DD8">
          <w:delText>,</w:delText>
        </w:r>
        <w:r w:rsidDel="002E0C3C">
          <w:delText xml:space="preserve"> and feasibility of each proposal</w:delText>
        </w:r>
      </w:del>
      <w:ins w:id="114" w:author="Author">
        <w:r w:rsidR="00D41C6B">
          <w:t>(</w:t>
        </w:r>
      </w:ins>
      <w:del w:id="115" w:author="Author">
        <w:r w:rsidDel="008C407E">
          <w:delText>.</w:delText>
        </w:r>
        <w:r w:rsidDel="00C561DE">
          <w:delText xml:space="preserve"> The committee shall rank the applications </w:delText>
        </w:r>
      </w:del>
      <w:ins w:id="116" w:author="Author">
        <w:del w:id="117" w:author="Author">
          <w:r w:rsidR="002250B0" w:rsidDel="00296D83">
            <w:delText>will</w:delText>
          </w:r>
          <w:r w:rsidR="002250B0" w:rsidDel="00C561DE">
            <w:delText xml:space="preserve"> evaluate each proposal to</w:delText>
          </w:r>
          <w:r w:rsidR="002250B0" w:rsidDel="00656ED2">
            <w:delText xml:space="preserve"> make sure</w:delText>
          </w:r>
          <w:r w:rsidR="002250B0" w:rsidDel="00C561DE">
            <w:delText xml:space="preserve"> it meets criteria</w:delText>
          </w:r>
          <w:r w:rsidR="009D1DFA" w:rsidDel="008C407E">
            <w:delText xml:space="preserve">. </w:delText>
          </w:r>
          <w:r w:rsidR="009D1DFA" w:rsidDel="000E7BE7">
            <w:delText xml:space="preserve">All </w:delText>
          </w:r>
          <w:r w:rsidR="009D1DFA" w:rsidRPr="000E7BE7" w:rsidDel="000E7BE7">
            <w:rPr>
              <w:highlight w:val="yellow"/>
              <w:rPrChange w:id="118" w:author="Author">
                <w:rPr/>
              </w:rPrChange>
            </w:rPr>
            <w:delText>p</w:delText>
          </w:r>
        </w:del>
        <w:r w:rsidR="000E7BE7" w:rsidRPr="000E7BE7">
          <w:rPr>
            <w:highlight w:val="yellow"/>
            <w:rPrChange w:id="119" w:author="Author">
              <w:rPr/>
            </w:rPrChange>
          </w:rPr>
          <w:t>P</w:t>
        </w:r>
        <w:r w:rsidR="009D1DFA" w:rsidRPr="000E7BE7">
          <w:rPr>
            <w:highlight w:val="yellow"/>
            <w:rPrChange w:id="120" w:author="Author">
              <w:rPr/>
            </w:rPrChange>
          </w:rPr>
          <w:t xml:space="preserve">roposals that </w:t>
        </w:r>
        <w:r w:rsidR="000A2451" w:rsidRPr="000E7BE7">
          <w:rPr>
            <w:highlight w:val="yellow"/>
            <w:rPrChange w:id="121" w:author="Author">
              <w:rPr/>
            </w:rPrChange>
          </w:rPr>
          <w:t xml:space="preserve">satisfy </w:t>
        </w:r>
        <w:del w:id="122" w:author="Author">
          <w:r w:rsidR="009D1DFA" w:rsidRPr="000E7BE7" w:rsidDel="000A2451">
            <w:rPr>
              <w:highlight w:val="yellow"/>
              <w:rPrChange w:id="123" w:author="Author">
                <w:rPr/>
              </w:rPrChange>
            </w:rPr>
            <w:delText>meet</w:delText>
          </w:r>
        </w:del>
        <w:r w:rsidR="009D1DFA" w:rsidRPr="000E7BE7">
          <w:rPr>
            <w:highlight w:val="yellow"/>
            <w:rPrChange w:id="124" w:author="Author">
              <w:rPr/>
            </w:rPrChange>
          </w:rPr>
          <w:t xml:space="preserve"> the</w:t>
        </w:r>
        <w:r w:rsidR="00DC4DB9" w:rsidRPr="000E7BE7">
          <w:rPr>
            <w:highlight w:val="yellow"/>
            <w:rPrChange w:id="125" w:author="Author">
              <w:rPr/>
            </w:rPrChange>
          </w:rPr>
          <w:t xml:space="preserve"> criteria stated in 4.0</w:t>
        </w:r>
        <w:del w:id="126" w:author="Author">
          <w:r w:rsidR="00D54464" w:rsidRPr="000E7BE7" w:rsidDel="00AC09F6">
            <w:rPr>
              <w:highlight w:val="yellow"/>
              <w:rPrChange w:id="127" w:author="Author">
                <w:rPr/>
              </w:rPrChange>
            </w:rPr>
            <w:delText>.</w:delText>
          </w:r>
        </w:del>
        <w:r w:rsidR="001C66A8">
          <w:rPr>
            <w:highlight w:val="yellow"/>
          </w:rPr>
          <w:t>d</w:t>
        </w:r>
        <w:del w:id="128" w:author="Author">
          <w:r w:rsidR="00DC4DB9" w:rsidRPr="000E7BE7" w:rsidDel="001C66A8">
            <w:rPr>
              <w:highlight w:val="yellow"/>
              <w:rPrChange w:id="129" w:author="Author">
                <w:rPr/>
              </w:rPrChange>
            </w:rPr>
            <w:delText>c</w:delText>
          </w:r>
        </w:del>
        <w:r w:rsidR="00DC4DB9" w:rsidRPr="000E7BE7">
          <w:rPr>
            <w:highlight w:val="yellow"/>
            <w:rPrChange w:id="130" w:author="Author">
              <w:rPr/>
            </w:rPrChange>
          </w:rPr>
          <w:t xml:space="preserve"> will be </w:t>
        </w:r>
        <w:r w:rsidR="008E241D" w:rsidRPr="000E7BE7">
          <w:rPr>
            <w:highlight w:val="yellow"/>
            <w:rPrChange w:id="131" w:author="Author">
              <w:rPr/>
            </w:rPrChange>
          </w:rPr>
          <w:t>categorized as</w:t>
        </w:r>
        <w:r w:rsidR="002250B0" w:rsidRPr="000E7BE7">
          <w:rPr>
            <w:highlight w:val="yellow"/>
            <w:rPrChange w:id="132" w:author="Author">
              <w:rPr/>
            </w:rPrChange>
          </w:rPr>
          <w:t xml:space="preserve"> </w:t>
        </w:r>
        <w:del w:id="133" w:author="Author">
          <w:r w:rsidR="002250B0" w:rsidRPr="000E7BE7" w:rsidDel="008E241D">
            <w:rPr>
              <w:highlight w:val="yellow"/>
              <w:rPrChange w:id="134" w:author="Author">
                <w:rPr/>
              </w:rPrChange>
            </w:rPr>
            <w:delText>and is</w:delText>
          </w:r>
        </w:del>
        <w:r w:rsidR="002250B0" w:rsidRPr="000E7BE7">
          <w:rPr>
            <w:highlight w:val="yellow"/>
            <w:rPrChange w:id="135" w:author="Author">
              <w:rPr/>
            </w:rPrChange>
          </w:rPr>
          <w:t xml:space="preserve"> </w:t>
        </w:r>
        <w:r w:rsidR="000D1665">
          <w:rPr>
            <w:highlight w:val="yellow"/>
          </w:rPr>
          <w:t>“</w:t>
        </w:r>
        <w:r w:rsidR="002250B0" w:rsidRPr="000E7BE7">
          <w:rPr>
            <w:highlight w:val="yellow"/>
            <w:rPrChange w:id="136" w:author="Author">
              <w:rPr/>
            </w:rPrChange>
          </w:rPr>
          <w:t>meritorious</w:t>
        </w:r>
        <w:r w:rsidR="000D1665">
          <w:rPr>
            <w:highlight w:val="yellow"/>
          </w:rPr>
          <w:t>”</w:t>
        </w:r>
        <w:r w:rsidR="002250B0" w:rsidRPr="000E7BE7">
          <w:rPr>
            <w:highlight w:val="yellow"/>
            <w:rPrChange w:id="137" w:author="Author">
              <w:rPr/>
            </w:rPrChange>
          </w:rPr>
          <w:t xml:space="preserve"> </w:t>
        </w:r>
        <w:r w:rsidR="00F706B7" w:rsidRPr="000E7BE7">
          <w:rPr>
            <w:highlight w:val="yellow"/>
            <w:rPrChange w:id="138" w:author="Author">
              <w:rPr/>
            </w:rPrChange>
          </w:rPr>
          <w:t xml:space="preserve">and deserving of </w:t>
        </w:r>
        <w:del w:id="139" w:author="Author">
          <w:r w:rsidR="002250B0" w:rsidRPr="000E7BE7" w:rsidDel="00F706B7">
            <w:rPr>
              <w:highlight w:val="yellow"/>
              <w:rPrChange w:id="140" w:author="Author">
                <w:rPr/>
              </w:rPrChange>
            </w:rPr>
            <w:delText>for</w:delText>
          </w:r>
        </w:del>
        <w:r w:rsidR="002250B0" w:rsidRPr="000E7BE7">
          <w:rPr>
            <w:highlight w:val="yellow"/>
            <w:rPrChange w:id="141" w:author="Author">
              <w:rPr/>
            </w:rPrChange>
          </w:rPr>
          <w:t xml:space="preserve"> </w:t>
        </w:r>
        <w:r w:rsidR="00C561DE" w:rsidRPr="000E7BE7">
          <w:rPr>
            <w:highlight w:val="yellow"/>
            <w:rPrChange w:id="142" w:author="Author">
              <w:rPr/>
            </w:rPrChange>
          </w:rPr>
          <w:t xml:space="preserve">sabbatical leave </w:t>
        </w:r>
        <w:r w:rsidR="002250B0" w:rsidRPr="000E7BE7">
          <w:rPr>
            <w:highlight w:val="yellow"/>
            <w:rPrChange w:id="143" w:author="Author">
              <w:rPr/>
            </w:rPrChange>
          </w:rPr>
          <w:t>funding</w:t>
        </w:r>
      </w:ins>
      <w:del w:id="144" w:author="Author">
        <w:r w:rsidDel="002250B0">
          <w:delText>based on the evaluation criteria</w:delText>
        </w:r>
      </w:del>
      <w:r>
        <w:t xml:space="preserve">. </w:t>
      </w:r>
      <w:ins w:id="145" w:author="Author">
        <w:r w:rsidR="00017158" w:rsidRPr="00831041">
          <w:rPr>
            <w:highlight w:val="yellow"/>
            <w:rPrChange w:id="146" w:author="Author">
              <w:rPr/>
            </w:rPrChange>
          </w:rPr>
          <w:t>Proposals that fail to satisfy the criteria stated in</w:t>
        </w:r>
        <w:r w:rsidR="00023CD4" w:rsidRPr="00831041">
          <w:rPr>
            <w:highlight w:val="yellow"/>
            <w:rPrChange w:id="147" w:author="Author">
              <w:rPr/>
            </w:rPrChange>
          </w:rPr>
          <w:t xml:space="preserve"> 4.0</w:t>
        </w:r>
        <w:del w:id="148" w:author="Author">
          <w:r w:rsidR="00023CD4" w:rsidRPr="00831041" w:rsidDel="00AC09F6">
            <w:rPr>
              <w:highlight w:val="yellow"/>
              <w:rPrChange w:id="149" w:author="Author">
                <w:rPr/>
              </w:rPrChange>
            </w:rPr>
            <w:delText>.</w:delText>
          </w:r>
          <w:r w:rsidR="00023CD4" w:rsidRPr="00831041" w:rsidDel="001C66A8">
            <w:rPr>
              <w:highlight w:val="yellow"/>
              <w:rPrChange w:id="150" w:author="Author">
                <w:rPr/>
              </w:rPrChange>
            </w:rPr>
            <w:delText>c</w:delText>
          </w:r>
        </w:del>
        <w:r w:rsidR="001C66A8">
          <w:rPr>
            <w:highlight w:val="yellow"/>
          </w:rPr>
          <w:t>d</w:t>
        </w:r>
        <w:r w:rsidR="00023CD4" w:rsidRPr="00831041">
          <w:rPr>
            <w:highlight w:val="yellow"/>
            <w:rPrChange w:id="151" w:author="Author">
              <w:rPr/>
            </w:rPrChange>
          </w:rPr>
          <w:t xml:space="preserve"> will be </w:t>
        </w:r>
        <w:r w:rsidR="00831041" w:rsidRPr="00831041">
          <w:rPr>
            <w:highlight w:val="yellow"/>
            <w:rPrChange w:id="152" w:author="Author">
              <w:rPr/>
            </w:rPrChange>
          </w:rPr>
          <w:t xml:space="preserve">categorized as “not </w:t>
        </w:r>
        <w:proofErr w:type="spellStart"/>
        <w:r w:rsidR="00831041" w:rsidRPr="00831041">
          <w:rPr>
            <w:highlight w:val="yellow"/>
            <w:rPrChange w:id="153" w:author="Author">
              <w:rPr/>
            </w:rPrChange>
          </w:rPr>
          <w:t>meritous</w:t>
        </w:r>
        <w:proofErr w:type="spellEnd"/>
        <w:r w:rsidR="00831041" w:rsidRPr="00831041">
          <w:rPr>
            <w:highlight w:val="yellow"/>
            <w:rPrChange w:id="154" w:author="Author">
              <w:rPr/>
            </w:rPrChange>
          </w:rPr>
          <w:t>.”</w:t>
        </w:r>
      </w:ins>
    </w:p>
    <w:p w14:paraId="3B99573C" w14:textId="23014370" w:rsidR="009F42C7" w:rsidRDefault="002250B0">
      <w:pPr>
        <w:numPr>
          <w:ilvl w:val="0"/>
          <w:numId w:val="4"/>
        </w:numPr>
        <w:ind w:right="0"/>
        <w:pPrChange w:id="155" w:author="Author">
          <w:pPr>
            <w:numPr>
              <w:numId w:val="4"/>
            </w:numPr>
            <w:ind w:left="1137" w:right="0" w:hanging="432"/>
          </w:pPr>
        </w:pPrChange>
      </w:pPr>
      <w:ins w:id="156" w:author="Author">
        <w:r>
          <w:t xml:space="preserve">The Professional Leave Committee shall recommend to the </w:t>
        </w:r>
        <w:del w:id="157" w:author="Author">
          <w:r w:rsidR="00F402CC" w:rsidDel="009B3BC0">
            <w:delText xml:space="preserve">rovost </w:delText>
          </w:r>
          <w:r w:rsidR="006515E8" w:rsidDel="009B3BC0">
            <w:delText xml:space="preserve">and President </w:delText>
          </w:r>
        </w:del>
        <w:r w:rsidR="009B3BC0">
          <w:t xml:space="preserve">Provost </w:t>
        </w:r>
        <w:del w:id="158" w:author="Author">
          <w:r w:rsidR="00AE0AE6" w:rsidDel="00F402CC">
            <w:delText xml:space="preserve">resident (or their designee) </w:delText>
          </w:r>
        </w:del>
        <w:r>
          <w:t xml:space="preserve">that </w:t>
        </w:r>
        <w:del w:id="159" w:author="Author">
          <w:r w:rsidDel="0080657C">
            <w:delText>all</w:delText>
          </w:r>
        </w:del>
        <w:r>
          <w:t xml:space="preserve"> </w:t>
        </w:r>
        <w:del w:id="160" w:author="Author">
          <w:r w:rsidR="000E77A7" w:rsidRPr="00476217" w:rsidDel="00476217">
            <w:rPr>
              <w:highlight w:val="yellow"/>
              <w:rPrChange w:id="161" w:author="Author">
                <w:rPr/>
              </w:rPrChange>
            </w:rPr>
            <w:delText>meritorious</w:delText>
          </w:r>
        </w:del>
        <w:r w:rsidR="000E77A7" w:rsidRPr="00476217">
          <w:rPr>
            <w:highlight w:val="yellow"/>
            <w:rPrChange w:id="162" w:author="Author">
              <w:rPr/>
            </w:rPrChange>
          </w:rPr>
          <w:t xml:space="preserve"> </w:t>
        </w:r>
        <w:r w:rsidRPr="00476217">
          <w:rPr>
            <w:highlight w:val="yellow"/>
            <w:rPrChange w:id="163" w:author="Author">
              <w:rPr/>
            </w:rPrChange>
          </w:rPr>
          <w:t>proposals</w:t>
        </w:r>
        <w:r w:rsidR="008C60CD" w:rsidRPr="00476217">
          <w:rPr>
            <w:highlight w:val="yellow"/>
            <w:rPrChange w:id="164" w:author="Author">
              <w:rPr/>
            </w:rPrChange>
          </w:rPr>
          <w:t xml:space="preserve"> </w:t>
        </w:r>
        <w:r w:rsidR="008C1BD8">
          <w:rPr>
            <w:highlight w:val="yellow"/>
          </w:rPr>
          <w:t>that satisfy the criteria stated in 4.0</w:t>
        </w:r>
        <w:del w:id="165" w:author="Author">
          <w:r w:rsidR="008C1BD8" w:rsidDel="00AC09F6">
            <w:rPr>
              <w:highlight w:val="yellow"/>
            </w:rPr>
            <w:delText>.</w:delText>
          </w:r>
        </w:del>
        <w:r w:rsidR="001C66A8">
          <w:rPr>
            <w:highlight w:val="yellow"/>
          </w:rPr>
          <w:t>d</w:t>
        </w:r>
        <w:del w:id="166" w:author="Author">
          <w:r w:rsidR="008C1BD8" w:rsidDel="001C66A8">
            <w:rPr>
              <w:highlight w:val="yellow"/>
            </w:rPr>
            <w:delText>c</w:delText>
          </w:r>
        </w:del>
        <w:r w:rsidR="008C1BD8">
          <w:rPr>
            <w:highlight w:val="yellow"/>
          </w:rPr>
          <w:t>,</w:t>
        </w:r>
        <w:r w:rsidR="00A9787B">
          <w:rPr>
            <w:highlight w:val="yellow"/>
          </w:rPr>
          <w:t xml:space="preserve"> and</w:t>
        </w:r>
        <w:r w:rsidR="008C1BD8">
          <w:rPr>
            <w:highlight w:val="yellow"/>
          </w:rPr>
          <w:t xml:space="preserve"> </w:t>
        </w:r>
        <w:r w:rsidR="0039033A">
          <w:rPr>
            <w:highlight w:val="yellow"/>
          </w:rPr>
          <w:t xml:space="preserve">thereby </w:t>
        </w:r>
        <w:r w:rsidR="00476217" w:rsidRPr="00476217">
          <w:rPr>
            <w:highlight w:val="yellow"/>
            <w:rPrChange w:id="167" w:author="Author">
              <w:rPr/>
            </w:rPrChange>
          </w:rPr>
          <w:t xml:space="preserve">judged to be meritorious </w:t>
        </w:r>
        <w:r w:rsidR="00D95C7B">
          <w:rPr>
            <w:highlight w:val="yellow"/>
          </w:rPr>
          <w:t>in quality</w:t>
        </w:r>
        <w:r w:rsidR="00877CFF">
          <w:rPr>
            <w:highlight w:val="yellow"/>
          </w:rPr>
          <w:t>,</w:t>
        </w:r>
        <w:r w:rsidR="00D95C7B">
          <w:rPr>
            <w:highlight w:val="yellow"/>
          </w:rPr>
          <w:t xml:space="preserve"> </w:t>
        </w:r>
        <w:r w:rsidR="008C60CD" w:rsidRPr="00476217">
          <w:rPr>
            <w:highlight w:val="yellow"/>
            <w:rPrChange w:id="168" w:author="Author">
              <w:rPr/>
            </w:rPrChange>
          </w:rPr>
          <w:t>be approved for sabbatical</w:t>
        </w:r>
        <w:r w:rsidR="008C60CD">
          <w:t>.</w:t>
        </w:r>
        <w:r w:rsidR="00A63458">
          <w:t xml:space="preserve"> </w:t>
        </w:r>
        <w:r w:rsidR="008C60CD">
          <w:t>This recommendation will also include</w:t>
        </w:r>
        <w:r>
          <w:t xml:space="preserve"> </w:t>
        </w:r>
        <w:del w:id="169" w:author="Author">
          <w:r w:rsidDel="000E77A7">
            <w:delText>for projects</w:delText>
          </w:r>
          <w:r w:rsidDel="008E241D">
            <w:delText xml:space="preserve"> judged to be</w:delText>
          </w:r>
          <w:r w:rsidDel="000E77A7">
            <w:delText xml:space="preserve"> meritorious,</w:delText>
          </w:r>
          <w:r w:rsidDel="00E40A28">
            <w:delText xml:space="preserve"> be ranked in</w:delText>
          </w:r>
        </w:del>
        <w:r>
          <w:t xml:space="preserve"> </w:t>
        </w:r>
        <w:r w:rsidR="00E40A28">
          <w:t xml:space="preserve">a suggested </w:t>
        </w:r>
        <w:r w:rsidR="00814B4A">
          <w:t xml:space="preserve">funding </w:t>
        </w:r>
        <w:r>
          <w:t>order</w:t>
        </w:r>
        <w:r w:rsidR="00814B4A">
          <w:t xml:space="preserve"> for proposals,</w:t>
        </w:r>
        <w:r w:rsidR="00CF36A3">
          <w:t xml:space="preserve"> to be used </w:t>
        </w:r>
        <w:r w:rsidR="00614AB7">
          <w:t xml:space="preserve">only </w:t>
        </w:r>
        <w:r w:rsidR="00CF36A3">
          <w:t xml:space="preserve">in </w:t>
        </w:r>
        <w:r w:rsidR="00614AB7">
          <w:t xml:space="preserve">the event of </w:t>
        </w:r>
        <w:r w:rsidR="00614AB7" w:rsidRPr="00A74EDD">
          <w:rPr>
            <w:highlight w:val="yellow"/>
            <w:rPrChange w:id="170" w:author="Author">
              <w:rPr/>
            </w:rPrChange>
          </w:rPr>
          <w:t xml:space="preserve">insufficient </w:t>
        </w:r>
        <w:r w:rsidR="00A74EDD" w:rsidRPr="00A74EDD">
          <w:rPr>
            <w:highlight w:val="yellow"/>
            <w:rPrChange w:id="171" w:author="Author">
              <w:rPr/>
            </w:rPrChange>
          </w:rPr>
          <w:t xml:space="preserve">funding </w:t>
        </w:r>
        <w:del w:id="172" w:author="Author">
          <w:r w:rsidR="00614AB7" w:rsidRPr="00A74EDD" w:rsidDel="00A74EDD">
            <w:rPr>
              <w:highlight w:val="yellow"/>
              <w:rPrChange w:id="173" w:author="Author">
                <w:rPr/>
              </w:rPrChange>
            </w:rPr>
            <w:delText>institutional support</w:delText>
          </w:r>
          <w:r w:rsidR="00614AB7" w:rsidDel="00A74EDD">
            <w:delText xml:space="preserve"> </w:delText>
          </w:r>
        </w:del>
        <w:r w:rsidR="00614AB7">
          <w:t>for sabbatical</w:t>
        </w:r>
        <w:r w:rsidR="000B23EB">
          <w:t>s</w:t>
        </w:r>
        <w:r w:rsidR="00162930">
          <w:t xml:space="preserve">. </w:t>
        </w:r>
        <w:r w:rsidR="004349D9" w:rsidRPr="004349D9">
          <w:t xml:space="preserve">Applicants who have secured external funding for proposal-related travel will be given priority. </w:t>
        </w:r>
        <w:del w:id="174" w:author="Author">
          <w:r w:rsidR="00162930" w:rsidDel="004349D9">
            <w:delText>This</w:delText>
          </w:r>
        </w:del>
        <w:r w:rsidR="004349D9">
          <w:t>Subsequent</w:t>
        </w:r>
        <w:r w:rsidR="00162930">
          <w:t xml:space="preserve"> ordering will be</w:t>
        </w:r>
        <w:r w:rsidR="00614AB7">
          <w:t xml:space="preserve"> </w:t>
        </w:r>
        <w:r w:rsidR="00E40A28">
          <w:t>based on years</w:t>
        </w:r>
        <w:r>
          <w:t xml:space="preserve"> of accrued service since </w:t>
        </w:r>
        <w:r w:rsidR="004424CA">
          <w:t>applicant</w:t>
        </w:r>
        <w:r w:rsidR="00E11234">
          <w:t>s’</w:t>
        </w:r>
        <w:r w:rsidR="004424CA">
          <w:t xml:space="preserve"> </w:t>
        </w:r>
        <w:del w:id="175" w:author="Author">
          <w:r w:rsidDel="004424CA">
            <w:delText>the</w:delText>
          </w:r>
        </w:del>
        <w:r>
          <w:t xml:space="preserve">last </w:t>
        </w:r>
        <w:r w:rsidR="004750D0">
          <w:t>fully</w:t>
        </w:r>
      </w:ins>
      <w:r w:rsidR="00DB3ACD">
        <w:t xml:space="preserve"> </w:t>
      </w:r>
      <w:ins w:id="176" w:author="Author">
        <w:r w:rsidR="004750D0">
          <w:t xml:space="preserve">funded </w:t>
        </w:r>
        <w:del w:id="177" w:author="Author">
          <w:r w:rsidR="004750D0" w:rsidDel="00496551">
            <w:delText>semester</w:delText>
          </w:r>
        </w:del>
        <w:r w:rsidR="00496551">
          <w:t>term</w:t>
        </w:r>
        <w:r w:rsidR="004750D0">
          <w:t xml:space="preserve">-long </w:t>
        </w:r>
        <w:r>
          <w:t>sabbatical</w:t>
        </w:r>
        <w:r w:rsidR="004424CA">
          <w:t xml:space="preserve"> leave, or</w:t>
        </w:r>
        <w:r w:rsidR="00465114">
          <w:t xml:space="preserve">, for </w:t>
        </w:r>
        <w:r w:rsidR="00E11234">
          <w:t>applicants</w:t>
        </w:r>
        <w:r w:rsidR="00465114">
          <w:t xml:space="preserve"> who have never </w:t>
        </w:r>
        <w:r w:rsidR="00E11234">
          <w:t>taken</w:t>
        </w:r>
        <w:r w:rsidR="004750D0">
          <w:t xml:space="preserve"> a </w:t>
        </w:r>
        <w:del w:id="178" w:author="Author">
          <w:r w:rsidR="004750D0" w:rsidDel="00496551">
            <w:delText>semester</w:delText>
          </w:r>
        </w:del>
        <w:r w:rsidR="00496551">
          <w:t>term</w:t>
        </w:r>
        <w:r w:rsidR="004750D0">
          <w:t>-long</w:t>
        </w:r>
        <w:r w:rsidR="00465114">
          <w:t xml:space="preserve"> sabbatical leave, </w:t>
        </w:r>
        <w:r w:rsidR="00162930">
          <w:t xml:space="preserve">years of accrued service </w:t>
        </w:r>
        <w:r w:rsidR="00465114">
          <w:t>since</w:t>
        </w:r>
        <w:r w:rsidR="004424CA">
          <w:t xml:space="preserve"> </w:t>
        </w:r>
        <w:r w:rsidR="00465114">
          <w:t>time of</w:t>
        </w:r>
        <w:r w:rsidR="006E301F">
          <w:t xml:space="preserve"> </w:t>
        </w:r>
        <w:r w:rsidR="00A25DFE">
          <w:t xml:space="preserve">initial </w:t>
        </w:r>
        <w:r w:rsidR="006E301F">
          <w:t>appointment</w:t>
        </w:r>
        <w:r w:rsidR="004424CA">
          <w:t xml:space="preserve">. </w:t>
        </w:r>
        <w:del w:id="179" w:author="Author">
          <w:r w:rsidDel="009436AD">
            <w:delText xml:space="preserve"> </w:delText>
          </w:r>
          <w:r w:rsidDel="00E11234">
            <w:delText>(n</w:delText>
          </w:r>
          <w:r w:rsidDel="009436AD">
            <w:delText>o other ranking shall be produced, except that t</w:delText>
          </w:r>
        </w:del>
        <w:r w:rsidR="00C91507">
          <w:t xml:space="preserve"> </w:t>
        </w:r>
        <w:r w:rsidR="00054313">
          <w:t>T</w:t>
        </w:r>
        <w:r>
          <w:t>ies</w:t>
        </w:r>
        <w:r w:rsidR="00143D1A">
          <w:t xml:space="preserve"> between applicants</w:t>
        </w:r>
        <w:r w:rsidR="00B417E6">
          <w:t xml:space="preserve"> who </w:t>
        </w:r>
        <w:r w:rsidR="00174B67">
          <w:t xml:space="preserve">have </w:t>
        </w:r>
        <w:r w:rsidR="00C91507">
          <w:t>equal</w:t>
        </w:r>
        <w:r w:rsidR="00E44945">
          <w:t xml:space="preserve"> </w:t>
        </w:r>
        <w:r w:rsidR="00174B67">
          <w:t xml:space="preserve">years of service since last </w:t>
        </w:r>
        <w:r w:rsidR="004750D0">
          <w:t xml:space="preserve">fully-funded </w:t>
        </w:r>
        <w:del w:id="180" w:author="Author">
          <w:r w:rsidR="004750D0" w:rsidDel="00496551">
            <w:delText>semester</w:delText>
          </w:r>
        </w:del>
        <w:r w:rsidR="00496551">
          <w:t>term</w:t>
        </w:r>
        <w:r w:rsidR="004750D0">
          <w:t xml:space="preserve">-long </w:t>
        </w:r>
        <w:r w:rsidR="00174B67">
          <w:t>sabbatical</w:t>
        </w:r>
        <w:r w:rsidR="00143D1A">
          <w:t xml:space="preserve"> </w:t>
        </w:r>
        <w:del w:id="181" w:author="Author">
          <w:r w:rsidDel="009D67BD">
            <w:delText xml:space="preserve"> </w:delText>
          </w:r>
          <w:r w:rsidDel="00143D1A">
            <w:delText xml:space="preserve">of length </w:delText>
          </w:r>
          <w:r w:rsidDel="009D67BD">
            <w:delText xml:space="preserve">since last sabbatical </w:delText>
          </w:r>
        </w:del>
        <w:r>
          <w:t xml:space="preserve">shall be broken by </w:t>
        </w:r>
        <w:r w:rsidR="00143D1A">
          <w:t xml:space="preserve">total years </w:t>
        </w:r>
        <w:del w:id="182" w:author="Author">
          <w:r w:rsidDel="00143D1A">
            <w:delText xml:space="preserve">length </w:delText>
          </w:r>
        </w:del>
        <w:r>
          <w:t xml:space="preserve">of </w:t>
        </w:r>
        <w:del w:id="183" w:author="Author">
          <w:r w:rsidDel="009D6093">
            <w:delText xml:space="preserve">fulltime </w:delText>
          </w:r>
        </w:del>
        <w:r w:rsidR="001E6038">
          <w:t xml:space="preserve"> </w:t>
        </w:r>
        <w:r>
          <w:t>service at CPP</w:t>
        </w:r>
        <w:r w:rsidR="001E6038">
          <w:t xml:space="preserve">, with the </w:t>
        </w:r>
        <w:r w:rsidR="00E44945">
          <w:t xml:space="preserve">higher </w:t>
        </w:r>
        <w:r w:rsidR="00E83784">
          <w:t>ranking</w:t>
        </w:r>
        <w:r w:rsidR="001E6038">
          <w:t xml:space="preserve"> going to the applicant with more </w:t>
        </w:r>
        <w:r w:rsidR="00C91507">
          <w:t xml:space="preserve">total </w:t>
        </w:r>
        <w:r w:rsidR="001E6038">
          <w:t>years of se</w:t>
        </w:r>
        <w:r w:rsidR="00976137">
          <w:t>r</w:t>
        </w:r>
        <w:r w:rsidR="001E6038">
          <w:t>vice</w:t>
        </w:r>
        <w:r w:rsidR="009D6093">
          <w:t>.</w:t>
        </w:r>
        <w:del w:id="184" w:author="Author">
          <w:r w:rsidDel="009D6093">
            <w:delText>;</w:delText>
          </w:r>
        </w:del>
        <w:r>
          <w:t xml:space="preserve"> </w:t>
        </w:r>
        <w:del w:id="185" w:author="Author">
          <w:r w:rsidDel="00BC1C3C">
            <w:delText>if a</w:delText>
          </w:r>
        </w:del>
        <w:r>
          <w:t xml:space="preserve"> </w:t>
        </w:r>
        <w:r w:rsidR="00BC1C3C">
          <w:t xml:space="preserve">If </w:t>
        </w:r>
        <w:r w:rsidR="009A31A3">
          <w:t xml:space="preserve">a </w:t>
        </w:r>
        <w:r>
          <w:t xml:space="preserve">tie </w:t>
        </w:r>
        <w:r w:rsidR="00F103C0">
          <w:t xml:space="preserve">between applicants </w:t>
        </w:r>
        <w:r w:rsidR="009A31A3">
          <w:t xml:space="preserve">remains </w:t>
        </w:r>
        <w:del w:id="186" w:author="Author">
          <w:r w:rsidDel="009A31A3">
            <w:delText>still</w:delText>
          </w:r>
          <w:r w:rsidR="00AE0AE6" w:rsidDel="009A31A3">
            <w:delText xml:space="preserve"> </w:delText>
          </w:r>
          <w:r w:rsidDel="009A31A3">
            <w:delText>exists,</w:delText>
          </w:r>
        </w:del>
        <w:r>
          <w:t xml:space="preserve"> </w:t>
        </w:r>
        <w:r w:rsidR="009A31A3">
          <w:t xml:space="preserve">it will be broken by lot. </w:t>
        </w:r>
        <w:del w:id="187" w:author="Author">
          <w:r w:rsidDel="00F103C0">
            <w:delText xml:space="preserve">the applicant to be recommended shall be determined by lot and </w:delText>
          </w:r>
        </w:del>
        <w:r w:rsidR="008F7603">
          <w:t>No other ranking</w:t>
        </w:r>
        <w:r w:rsidR="00E87981">
          <w:t xml:space="preserve">s shall be produced. </w:t>
        </w:r>
        <w:r w:rsidR="00F103C0">
          <w:t>Th</w:t>
        </w:r>
        <w:r w:rsidR="00A566E8">
          <w:t>e</w:t>
        </w:r>
        <w:r w:rsidR="003C064C">
          <w:t xml:space="preserve"> Professional Leave Committee </w:t>
        </w:r>
        <w:r w:rsidR="00F103C0">
          <w:t xml:space="preserve">will </w:t>
        </w:r>
        <w:r>
          <w:t>forward</w:t>
        </w:r>
        <w:r w:rsidR="00976137">
          <w:t xml:space="preserve"> </w:t>
        </w:r>
        <w:del w:id="188" w:author="Author">
          <w:r w:rsidDel="003C064C">
            <w:delText xml:space="preserve">ed </w:delText>
          </w:r>
        </w:del>
        <w:r w:rsidR="003C064C">
          <w:t>this</w:t>
        </w:r>
        <w:r w:rsidR="00A566E8">
          <w:t xml:space="preserve"> ordering</w:t>
        </w:r>
        <w:r w:rsidR="003C064C">
          <w:t xml:space="preserve"> </w:t>
        </w:r>
        <w:r>
          <w:t>to the</w:t>
        </w:r>
        <w:r w:rsidR="00F103C0">
          <w:t xml:space="preserve"> </w:t>
        </w:r>
        <w:del w:id="189" w:author="Author">
          <w:r w:rsidR="00F103C0" w:rsidDel="009B3BC0">
            <w:delText xml:space="preserve">Provost and </w:delText>
          </w:r>
        </w:del>
        <w:r w:rsidR="009B3BC0">
          <w:t>Provost</w:t>
        </w:r>
        <w:r>
          <w:t xml:space="preserve"> with </w:t>
        </w:r>
        <w:r w:rsidR="00E87981">
          <w:t>the</w:t>
        </w:r>
        <w:del w:id="190" w:author="Author">
          <w:r w:rsidDel="00E87981">
            <w:delText>a</w:delText>
          </w:r>
        </w:del>
        <w:r>
          <w:t xml:space="preserve"> recommendation </w:t>
        </w:r>
        <w:r w:rsidR="00DE6C87">
          <w:t>that if there are insufficient funds for all meritorious proposals that sabbaticals be funded in the order established by this policy</w:t>
        </w:r>
        <w:del w:id="191" w:author="Author">
          <w:r w:rsidR="00956474" w:rsidDel="00DE6C87">
            <w:delText xml:space="preserve">the suggested </w:delText>
          </w:r>
          <w:r w:rsidR="00276287" w:rsidDel="00DE6C87">
            <w:delText xml:space="preserve">all </w:delText>
          </w:r>
        </w:del>
        <w:r>
          <w:t>.</w:t>
        </w:r>
      </w:ins>
    </w:p>
    <w:p w14:paraId="04B47856" w14:textId="77777777" w:rsidR="009F42C7" w:rsidRDefault="00681306">
      <w:pPr>
        <w:spacing w:after="0" w:line="259" w:lineRule="auto"/>
        <w:ind w:left="0" w:right="0" w:firstLine="0"/>
        <w:jc w:val="left"/>
      </w:pPr>
      <w:r>
        <w:t xml:space="preserve"> </w:t>
      </w:r>
    </w:p>
    <w:p w14:paraId="1A791F0F" w14:textId="77777777" w:rsidR="009F42C7" w:rsidRDefault="00681306">
      <w:pPr>
        <w:numPr>
          <w:ilvl w:val="0"/>
          <w:numId w:val="4"/>
        </w:numPr>
        <w:ind w:right="0" w:hanging="432"/>
      </w:pPr>
      <w:r>
        <w:t xml:space="preserve">The Professional Leave Committee shall develop an appropriate timeline for evaluating all applications consistent with the official university schedule. </w:t>
      </w:r>
    </w:p>
    <w:p w14:paraId="33A9558C" w14:textId="77777777" w:rsidR="009F42C7" w:rsidRDefault="00681306">
      <w:pPr>
        <w:spacing w:after="0" w:line="259" w:lineRule="auto"/>
        <w:ind w:left="0" w:right="0" w:firstLine="0"/>
        <w:jc w:val="left"/>
      </w:pPr>
      <w:r>
        <w:t xml:space="preserve"> </w:t>
      </w:r>
    </w:p>
    <w:p w14:paraId="0243A033" w14:textId="7F18857E" w:rsidR="009F42C7" w:rsidRPr="004458D2" w:rsidRDefault="00681306" w:rsidP="00EB1B29">
      <w:pPr>
        <w:numPr>
          <w:ilvl w:val="0"/>
          <w:numId w:val="4"/>
        </w:numPr>
        <w:ind w:right="0" w:hanging="432"/>
        <w:rPr>
          <w:highlight w:val="yellow"/>
          <w:rPrChange w:id="192" w:author="Author">
            <w:rPr/>
          </w:rPrChange>
        </w:rPr>
      </w:pPr>
      <w:r>
        <w:t>Evaluation Criteria</w:t>
      </w:r>
      <w:ins w:id="193" w:author="Author">
        <w:r w:rsidR="003B63A7">
          <w:t>:</w:t>
        </w:r>
      </w:ins>
      <w:r>
        <w:t xml:space="preserve"> </w:t>
      </w:r>
      <w:ins w:id="194" w:author="Author">
        <w:del w:id="195" w:author="Author">
          <w:r w:rsidR="00B377A1" w:rsidDel="003B63A7">
            <w:delText>Proposals deemed m</w:delText>
          </w:r>
        </w:del>
        <w:r w:rsidR="00B46EDC">
          <w:t>Pursuant to 1.0</w:t>
        </w:r>
        <w:r w:rsidR="00286F87">
          <w:t xml:space="preserve"> of </w:t>
        </w:r>
        <w:r w:rsidR="00EC5103">
          <w:t>this polic</w:t>
        </w:r>
        <w:r w:rsidR="00286F87">
          <w:t xml:space="preserve">y </w:t>
        </w:r>
        <w:r w:rsidR="00E86B6F">
          <w:t>(</w:t>
        </w:r>
        <w:r w:rsidR="00286F87">
          <w:t>and</w:t>
        </w:r>
        <w:r w:rsidR="00E86B6F">
          <w:t xml:space="preserve"> 27.1 of the C</w:t>
        </w:r>
        <w:r w:rsidR="005E0C8B">
          <w:t>BA</w:t>
        </w:r>
        <w:r w:rsidR="00E86B6F">
          <w:t>)</w:t>
        </w:r>
        <w:r w:rsidR="00B46EDC">
          <w:t xml:space="preserve">, </w:t>
        </w:r>
        <w:r w:rsidR="006B181E">
          <w:t>sa</w:t>
        </w:r>
        <w:r w:rsidR="00EB1B29">
          <w:t xml:space="preserve">bbatical leaves shall be for purposes that provide a </w:t>
        </w:r>
        <w:r w:rsidR="00741E52">
          <w:t>b</w:t>
        </w:r>
        <w:r w:rsidR="00EB1B29">
          <w:t xml:space="preserve">enefit to </w:t>
        </w:r>
        <w:r w:rsidR="000C5D85">
          <w:t xml:space="preserve">the CSU or to </w:t>
        </w:r>
        <w:r w:rsidR="00EB1B29">
          <w:lastRenderedPageBreak/>
          <w:t xml:space="preserve">Cal Poly Pomona, such as research, scholarly and creative activity, instructional improvement, faculty retraining, and professional development of faculty members as teachers and scholars. </w:t>
        </w:r>
        <w:del w:id="196" w:author="Author">
          <w:r w:rsidR="00B377A1" w:rsidRPr="004458D2" w:rsidDel="00EB1B29">
            <w:rPr>
              <w:highlight w:val="yellow"/>
              <w:rPrChange w:id="197" w:author="Author">
                <w:rPr/>
              </w:rPrChange>
            </w:rPr>
            <w:delText>erte</w:delText>
          </w:r>
          <w:r w:rsidR="005D450D" w:rsidRPr="004458D2" w:rsidDel="00FA446F">
            <w:rPr>
              <w:highlight w:val="yellow"/>
              <w:rPrChange w:id="198" w:author="Author">
                <w:rPr/>
              </w:rPrChange>
            </w:rPr>
            <w:delText>Therefore</w:delText>
          </w:r>
          <w:r w:rsidR="005D450D" w:rsidRPr="004458D2" w:rsidDel="00557766">
            <w:rPr>
              <w:highlight w:val="yellow"/>
              <w:rPrChange w:id="199" w:author="Author">
                <w:rPr/>
              </w:rPrChange>
            </w:rPr>
            <w:delText>, m</w:delText>
          </w:r>
          <w:r w:rsidR="00557766" w:rsidRPr="004458D2" w:rsidDel="00134A32">
            <w:rPr>
              <w:highlight w:val="yellow"/>
              <w:rPrChange w:id="200" w:author="Author">
                <w:rPr/>
              </w:rPrChange>
            </w:rPr>
            <w:delText>M</w:delText>
          </w:r>
          <w:r w:rsidR="00EB1B29" w:rsidRPr="004458D2" w:rsidDel="00134A32">
            <w:rPr>
              <w:highlight w:val="yellow"/>
              <w:rPrChange w:id="201" w:author="Author">
                <w:rPr/>
              </w:rPrChange>
            </w:rPr>
            <w:delText>erito</w:delText>
          </w:r>
          <w:r w:rsidR="00B377A1" w:rsidRPr="004458D2" w:rsidDel="00134A32">
            <w:rPr>
              <w:highlight w:val="yellow"/>
              <w:rPrChange w:id="202" w:author="Author">
                <w:rPr/>
              </w:rPrChange>
            </w:rPr>
            <w:delText xml:space="preserve">rious </w:delText>
          </w:r>
          <w:r w:rsidR="00874680" w:rsidRPr="004458D2" w:rsidDel="00134A32">
            <w:rPr>
              <w:highlight w:val="yellow"/>
              <w:rPrChange w:id="203" w:author="Author">
                <w:rPr/>
              </w:rPrChange>
            </w:rPr>
            <w:delText>s</w:delText>
          </w:r>
        </w:del>
        <w:r w:rsidR="00EE02CC" w:rsidRPr="004458D2">
          <w:rPr>
            <w:highlight w:val="yellow"/>
            <w:rPrChange w:id="204" w:author="Author">
              <w:rPr/>
            </w:rPrChange>
          </w:rPr>
          <w:t>The quality of s</w:t>
        </w:r>
        <w:r w:rsidR="00874680" w:rsidRPr="004458D2">
          <w:rPr>
            <w:highlight w:val="yellow"/>
            <w:rPrChange w:id="205" w:author="Author">
              <w:rPr/>
            </w:rPrChange>
          </w:rPr>
          <w:t xml:space="preserve">abbatical leave </w:t>
        </w:r>
        <w:r w:rsidR="00E73DA6">
          <w:rPr>
            <w:highlight w:val="yellow"/>
          </w:rPr>
          <w:t xml:space="preserve">project </w:t>
        </w:r>
        <w:r w:rsidR="00534377" w:rsidRPr="004458D2">
          <w:rPr>
            <w:highlight w:val="yellow"/>
            <w:rPrChange w:id="206" w:author="Author">
              <w:rPr/>
            </w:rPrChange>
          </w:rPr>
          <w:t>proposals</w:t>
        </w:r>
        <w:r w:rsidR="00E86B6F" w:rsidRPr="004458D2">
          <w:rPr>
            <w:highlight w:val="yellow"/>
            <w:rPrChange w:id="207" w:author="Author">
              <w:rPr/>
            </w:rPrChange>
          </w:rPr>
          <w:t xml:space="preserve"> </w:t>
        </w:r>
        <w:r w:rsidR="00B377A1" w:rsidRPr="004458D2">
          <w:rPr>
            <w:highlight w:val="yellow"/>
            <w:rPrChange w:id="208" w:author="Author">
              <w:rPr/>
            </w:rPrChange>
          </w:rPr>
          <w:t>shall</w:t>
        </w:r>
        <w:r w:rsidR="00EE02CC" w:rsidRPr="004458D2">
          <w:rPr>
            <w:highlight w:val="yellow"/>
            <w:rPrChange w:id="209" w:author="Author">
              <w:rPr/>
            </w:rPrChange>
          </w:rPr>
          <w:t xml:space="preserve"> therefore be assessed</w:t>
        </w:r>
        <w:r w:rsidR="00580DEC" w:rsidRPr="004458D2">
          <w:rPr>
            <w:highlight w:val="yellow"/>
            <w:rPrChange w:id="210" w:author="Author">
              <w:rPr/>
            </w:rPrChange>
          </w:rPr>
          <w:t xml:space="preserve"> according </w:t>
        </w:r>
        <w:proofErr w:type="spellStart"/>
        <w:r w:rsidR="00580DEC" w:rsidRPr="004458D2">
          <w:rPr>
            <w:highlight w:val="yellow"/>
            <w:rPrChange w:id="211" w:author="Author">
              <w:rPr/>
            </w:rPrChange>
          </w:rPr>
          <w:t>to</w:t>
        </w:r>
        <w:del w:id="212" w:author="Author">
          <w:r w:rsidR="00B377A1" w:rsidRPr="004458D2" w:rsidDel="00580DEC">
            <w:rPr>
              <w:highlight w:val="yellow"/>
              <w:rPrChange w:id="213" w:author="Author">
                <w:rPr/>
              </w:rPrChange>
            </w:rPr>
            <w:delText xml:space="preserve"> </w:delText>
          </w:r>
          <w:r w:rsidR="00ED0C37" w:rsidRPr="004458D2" w:rsidDel="00580DEC">
            <w:rPr>
              <w:highlight w:val="yellow"/>
              <w:rPrChange w:id="214" w:author="Author">
                <w:rPr/>
              </w:rPrChange>
            </w:rPr>
            <w:delText xml:space="preserve"> </w:delText>
          </w:r>
          <w:r w:rsidR="00F222F4" w:rsidRPr="004458D2" w:rsidDel="00580DEC">
            <w:rPr>
              <w:highlight w:val="yellow"/>
              <w:rPrChange w:id="215" w:author="Author">
                <w:rPr/>
              </w:rPrChange>
            </w:rPr>
            <w:delText xml:space="preserve">satisfy </w:delText>
          </w:r>
        </w:del>
        <w:r w:rsidR="00B377A1" w:rsidRPr="004458D2">
          <w:rPr>
            <w:highlight w:val="yellow"/>
            <w:rPrChange w:id="216" w:author="Author">
              <w:rPr/>
            </w:rPrChange>
          </w:rPr>
          <w:t>the</w:t>
        </w:r>
        <w:proofErr w:type="spellEnd"/>
        <w:r w:rsidR="00B377A1" w:rsidRPr="004458D2">
          <w:rPr>
            <w:highlight w:val="yellow"/>
            <w:rPrChange w:id="217" w:author="Author">
              <w:rPr/>
            </w:rPrChange>
          </w:rPr>
          <w:t xml:space="preserve"> following criteria</w:t>
        </w:r>
        <w:del w:id="218" w:author="Author">
          <w:r w:rsidR="00EB1B29" w:rsidRPr="004458D2" w:rsidDel="004458D2">
            <w:rPr>
              <w:highlight w:val="yellow"/>
              <w:rPrChange w:id="219" w:author="Author">
                <w:rPr/>
              </w:rPrChange>
            </w:rPr>
            <w:delText>,</w:delText>
          </w:r>
        </w:del>
        <w:r w:rsidR="00235BA6">
          <w:rPr>
            <w:highlight w:val="yellow"/>
          </w:rPr>
          <w:t xml:space="preserve"> both of which must be satisfied </w:t>
        </w:r>
        <w:r w:rsidR="001730DE">
          <w:rPr>
            <w:highlight w:val="yellow"/>
          </w:rPr>
          <w:t xml:space="preserve">for a proposal </w:t>
        </w:r>
        <w:r w:rsidR="00235BA6">
          <w:rPr>
            <w:highlight w:val="yellow"/>
          </w:rPr>
          <w:t xml:space="preserve">to </w:t>
        </w:r>
        <w:r w:rsidR="00C2037C">
          <w:rPr>
            <w:highlight w:val="yellow"/>
          </w:rPr>
          <w:t>be categorized</w:t>
        </w:r>
        <w:r w:rsidR="0016534E">
          <w:rPr>
            <w:highlight w:val="yellow"/>
          </w:rPr>
          <w:t xml:space="preserve"> as meritorious</w:t>
        </w:r>
        <w:r w:rsidR="00C2037C">
          <w:rPr>
            <w:highlight w:val="yellow"/>
          </w:rPr>
          <w:t>:</w:t>
        </w:r>
        <w:del w:id="220" w:author="Author">
          <w:r w:rsidR="00E847B6" w:rsidRPr="004458D2" w:rsidDel="004458D2">
            <w:rPr>
              <w:highlight w:val="yellow"/>
              <w:rPrChange w:id="221" w:author="Author">
                <w:rPr/>
              </w:rPrChange>
            </w:rPr>
            <w:delText xml:space="preserve"> and no other</w:delText>
          </w:r>
          <w:r w:rsidR="005E0C8B" w:rsidRPr="004458D2" w:rsidDel="004458D2">
            <w:rPr>
              <w:highlight w:val="yellow"/>
              <w:rPrChange w:id="222" w:author="Author">
                <w:rPr/>
              </w:rPrChange>
            </w:rPr>
            <w:delText xml:space="preserve"> </w:delText>
          </w:r>
          <w:r w:rsidR="00E847B6" w:rsidRPr="004458D2" w:rsidDel="004458D2">
            <w:rPr>
              <w:highlight w:val="yellow"/>
              <w:rPrChange w:id="223" w:author="Author">
                <w:rPr/>
              </w:rPrChange>
            </w:rPr>
            <w:delText xml:space="preserve">criteria shall be </w:delText>
          </w:r>
          <w:r w:rsidR="00B77BA6" w:rsidRPr="004458D2" w:rsidDel="004458D2">
            <w:rPr>
              <w:highlight w:val="yellow"/>
              <w:rPrChange w:id="224" w:author="Author">
                <w:rPr/>
              </w:rPrChange>
            </w:rPr>
            <w:delText>used to</w:delText>
          </w:r>
          <w:r w:rsidR="005E0C8B" w:rsidRPr="004458D2" w:rsidDel="004458D2">
            <w:rPr>
              <w:highlight w:val="yellow"/>
              <w:rPrChange w:id="225" w:author="Author">
                <w:rPr/>
              </w:rPrChange>
            </w:rPr>
            <w:delText xml:space="preserve"> determin</w:delText>
          </w:r>
          <w:r w:rsidR="00B77BA6" w:rsidRPr="004458D2" w:rsidDel="004458D2">
            <w:rPr>
              <w:highlight w:val="yellow"/>
              <w:rPrChange w:id="226" w:author="Author">
                <w:rPr/>
              </w:rPrChange>
            </w:rPr>
            <w:delText>e</w:delText>
          </w:r>
          <w:r w:rsidR="005E0C8B" w:rsidRPr="004458D2" w:rsidDel="004458D2">
            <w:rPr>
              <w:highlight w:val="yellow"/>
              <w:rPrChange w:id="227" w:author="Author">
                <w:rPr/>
              </w:rPrChange>
            </w:rPr>
            <w:delText xml:space="preserve"> merit</w:delText>
          </w:r>
        </w:del>
        <w:r w:rsidR="00B377A1" w:rsidRPr="004458D2">
          <w:rPr>
            <w:highlight w:val="yellow"/>
            <w:rPrChange w:id="228" w:author="Author">
              <w:rPr/>
            </w:rPrChange>
          </w:rPr>
          <w:t>:</w:t>
        </w:r>
      </w:ins>
    </w:p>
    <w:p w14:paraId="77656AD0" w14:textId="77777777" w:rsidR="009F42C7" w:rsidRDefault="00681306">
      <w:pPr>
        <w:spacing w:after="0" w:line="259" w:lineRule="auto"/>
        <w:ind w:left="0" w:right="0" w:firstLine="0"/>
        <w:jc w:val="left"/>
      </w:pPr>
      <w:r>
        <w:t xml:space="preserve"> </w:t>
      </w:r>
    </w:p>
    <w:p w14:paraId="08BFA6CD" w14:textId="785A6C2B" w:rsidR="009F42C7" w:rsidDel="00B377A1" w:rsidRDefault="00681306" w:rsidP="009B25B1">
      <w:pPr>
        <w:numPr>
          <w:ilvl w:val="1"/>
          <w:numId w:val="4"/>
        </w:numPr>
        <w:spacing w:after="39"/>
        <w:ind w:right="0" w:hanging="360"/>
        <w:rPr>
          <w:del w:id="229" w:author="Author"/>
        </w:rPr>
      </w:pPr>
      <w:del w:id="230" w:author="Author">
        <w:r w:rsidDel="00EB1B29">
          <w:delText xml:space="preserve">Appropriateness.  </w:delText>
        </w:r>
        <w:r w:rsidDel="00B377A1">
          <w:delText xml:space="preserve">Appropriate sabbatical leave may include the following projects.  The list implies no order of importance. </w:delText>
        </w:r>
      </w:del>
    </w:p>
    <w:p w14:paraId="3B6ECCFB" w14:textId="5987C40A" w:rsidR="009F42C7" w:rsidDel="00B377A1" w:rsidRDefault="00681306">
      <w:pPr>
        <w:numPr>
          <w:ilvl w:val="1"/>
          <w:numId w:val="4"/>
        </w:numPr>
        <w:spacing w:after="39"/>
        <w:ind w:right="0" w:hanging="360"/>
        <w:rPr>
          <w:del w:id="231" w:author="Author"/>
        </w:rPr>
        <w:pPrChange w:id="232" w:author="Author">
          <w:pPr>
            <w:numPr>
              <w:ilvl w:val="2"/>
              <w:numId w:val="4"/>
            </w:numPr>
            <w:ind w:left="2131" w:right="0" w:hanging="720"/>
          </w:pPr>
        </w:pPrChange>
      </w:pPr>
      <w:del w:id="233" w:author="Author">
        <w:r w:rsidDel="00B377A1">
          <w:delText xml:space="preserve">Studies leading to increased mastery of the applicant’s own field. </w:delText>
        </w:r>
      </w:del>
    </w:p>
    <w:p w14:paraId="24BA901A" w14:textId="5DEB44F3" w:rsidR="009F42C7" w:rsidDel="00B377A1" w:rsidRDefault="00681306">
      <w:pPr>
        <w:numPr>
          <w:ilvl w:val="1"/>
          <w:numId w:val="4"/>
        </w:numPr>
        <w:spacing w:after="39"/>
        <w:ind w:right="0" w:hanging="360"/>
        <w:rPr>
          <w:del w:id="234" w:author="Author"/>
        </w:rPr>
        <w:pPrChange w:id="235" w:author="Author">
          <w:pPr>
            <w:numPr>
              <w:ilvl w:val="2"/>
              <w:numId w:val="4"/>
            </w:numPr>
            <w:ind w:left="2131" w:right="0" w:hanging="720"/>
          </w:pPr>
        </w:pPrChange>
      </w:pPr>
      <w:del w:id="236" w:author="Author">
        <w:r w:rsidDel="00B377A1">
          <w:delText xml:space="preserve">Studies leading to the development of new areas of specialization. </w:delText>
        </w:r>
      </w:del>
    </w:p>
    <w:p w14:paraId="243703E6" w14:textId="768B4D9C" w:rsidR="009F42C7" w:rsidDel="00B377A1" w:rsidRDefault="00681306">
      <w:pPr>
        <w:numPr>
          <w:ilvl w:val="1"/>
          <w:numId w:val="4"/>
        </w:numPr>
        <w:spacing w:after="39"/>
        <w:ind w:right="0" w:hanging="360"/>
        <w:rPr>
          <w:del w:id="237" w:author="Author"/>
        </w:rPr>
        <w:pPrChange w:id="238" w:author="Author">
          <w:pPr>
            <w:numPr>
              <w:ilvl w:val="2"/>
              <w:numId w:val="4"/>
            </w:numPr>
            <w:ind w:left="2131" w:right="0" w:hanging="720"/>
          </w:pPr>
        </w:pPrChange>
      </w:pPr>
      <w:del w:id="239" w:author="Author">
        <w:r w:rsidDel="00B377A1">
          <w:delText xml:space="preserve">Studies leading to significant improvements in curricula. </w:delText>
        </w:r>
      </w:del>
    </w:p>
    <w:p w14:paraId="6D9D48D9" w14:textId="3CE34C6E" w:rsidR="009F42C7" w:rsidDel="00B377A1" w:rsidRDefault="00681306">
      <w:pPr>
        <w:numPr>
          <w:ilvl w:val="1"/>
          <w:numId w:val="4"/>
        </w:numPr>
        <w:spacing w:after="39"/>
        <w:ind w:right="0" w:hanging="360"/>
        <w:rPr>
          <w:del w:id="240" w:author="Author"/>
        </w:rPr>
        <w:pPrChange w:id="241" w:author="Author">
          <w:pPr>
            <w:numPr>
              <w:ilvl w:val="2"/>
              <w:numId w:val="4"/>
            </w:numPr>
            <w:ind w:left="2131" w:right="0" w:hanging="720"/>
          </w:pPr>
        </w:pPrChange>
      </w:pPr>
      <w:del w:id="242" w:author="Author">
        <w:r w:rsidDel="00B377A1">
          <w:delText xml:space="preserve">Studies leading to a command of advanced methods of teaching.  </w:delText>
        </w:r>
      </w:del>
    </w:p>
    <w:p w14:paraId="460092CF" w14:textId="3B48FDA2" w:rsidR="009F42C7" w:rsidDel="00B377A1" w:rsidRDefault="00681306">
      <w:pPr>
        <w:numPr>
          <w:ilvl w:val="1"/>
          <w:numId w:val="4"/>
        </w:numPr>
        <w:spacing w:after="39"/>
        <w:ind w:right="0" w:hanging="360"/>
        <w:rPr>
          <w:del w:id="243" w:author="Author"/>
        </w:rPr>
        <w:pPrChange w:id="244" w:author="Author">
          <w:pPr>
            <w:numPr>
              <w:ilvl w:val="2"/>
              <w:numId w:val="4"/>
            </w:numPr>
            <w:ind w:left="2131" w:right="0" w:hanging="720"/>
          </w:pPr>
        </w:pPrChange>
      </w:pPr>
      <w:del w:id="245" w:author="Author">
        <w:r w:rsidDel="00B377A1">
          <w:delText xml:space="preserve">The pursuit of a scholarly research or creative project of a scope or nature not feasible through a normal workload assignment. </w:delText>
        </w:r>
      </w:del>
    </w:p>
    <w:p w14:paraId="1F0CF148" w14:textId="2B1A0CE2" w:rsidR="009F42C7" w:rsidDel="00B377A1" w:rsidRDefault="00681306">
      <w:pPr>
        <w:numPr>
          <w:ilvl w:val="1"/>
          <w:numId w:val="4"/>
        </w:numPr>
        <w:spacing w:after="39"/>
        <w:ind w:right="0" w:hanging="360"/>
        <w:rPr>
          <w:del w:id="246" w:author="Author"/>
        </w:rPr>
        <w:pPrChange w:id="247" w:author="Author">
          <w:pPr>
            <w:numPr>
              <w:ilvl w:val="2"/>
              <w:numId w:val="4"/>
            </w:numPr>
            <w:ind w:left="2131" w:right="0" w:hanging="720"/>
          </w:pPr>
        </w:pPrChange>
      </w:pPr>
      <w:del w:id="248" w:author="Author">
        <w:r w:rsidDel="00B377A1">
          <w:delText xml:space="preserve">The pursuit of a professional goal that requires extensive travel. </w:delText>
        </w:r>
      </w:del>
    </w:p>
    <w:p w14:paraId="4E912814" w14:textId="6C0E0AFC" w:rsidR="009F42C7" w:rsidDel="00EC5103" w:rsidRDefault="00B377A1">
      <w:pPr>
        <w:numPr>
          <w:ilvl w:val="1"/>
          <w:numId w:val="4"/>
        </w:numPr>
        <w:spacing w:after="39"/>
        <w:ind w:right="0" w:hanging="360"/>
        <w:rPr>
          <w:del w:id="249" w:author="Author"/>
        </w:rPr>
        <w:pPrChange w:id="250" w:author="Author">
          <w:pPr>
            <w:spacing w:after="0" w:line="259" w:lineRule="auto"/>
            <w:ind w:left="0" w:right="0" w:firstLine="0"/>
            <w:jc w:val="left"/>
          </w:pPr>
        </w:pPrChange>
      </w:pPr>
      <w:ins w:id="251" w:author="Author">
        <w:del w:id="252" w:author="Author">
          <w:r w:rsidDel="00557497">
            <w:delText xml:space="preserve">. </w:delText>
          </w:r>
        </w:del>
      </w:ins>
      <w:del w:id="253" w:author="Author">
        <w:r w:rsidR="00681306" w:rsidDel="00557497">
          <w:delText xml:space="preserve"> </w:delText>
        </w:r>
      </w:del>
    </w:p>
    <w:p w14:paraId="248EF9AB" w14:textId="77777777" w:rsidR="007576E9" w:rsidRPr="007576E9" w:rsidRDefault="00741E52" w:rsidP="007576E9">
      <w:pPr>
        <w:spacing w:after="39"/>
        <w:ind w:left="1440" w:right="0" w:firstLine="0"/>
        <w:rPr>
          <w:highlight w:val="yellow"/>
        </w:rPr>
      </w:pPr>
      <w:ins w:id="254" w:author="Author">
        <w:r>
          <w:t xml:space="preserve">1. </w:t>
        </w:r>
      </w:ins>
      <w:r w:rsidR="00300D3B">
        <w:t>B</w:t>
      </w:r>
      <w:r w:rsidR="00681306">
        <w:t>enefi</w:t>
      </w:r>
      <w:r w:rsidR="00300D3B">
        <w:t>t</w:t>
      </w:r>
      <w:r w:rsidR="00681306">
        <w:t xml:space="preserve">.  Sabbatical leave activities shall demonstrate </w:t>
      </w:r>
      <w:ins w:id="255" w:author="Author">
        <w:r w:rsidR="009608FB">
          <w:t xml:space="preserve">a </w:t>
        </w:r>
      </w:ins>
      <w:r w:rsidR="00681306">
        <w:t>clear promise of</w:t>
      </w:r>
      <w:del w:id="256" w:author="Author">
        <w:r w:rsidR="00681306" w:rsidDel="000B5C6E">
          <w:delText xml:space="preserve"> producing results</w:delText>
        </w:r>
      </w:del>
      <w:r w:rsidR="00681306">
        <w:t xml:space="preserve"> benefi</w:t>
      </w:r>
      <w:ins w:id="257" w:author="Author">
        <w:r w:rsidR="004C78D1">
          <w:t xml:space="preserve">t </w:t>
        </w:r>
      </w:ins>
      <w:del w:id="258" w:author="Author">
        <w:r w:rsidR="00681306" w:rsidDel="004C78D1">
          <w:delText>cial</w:delText>
        </w:r>
      </w:del>
      <w:r w:rsidR="00681306">
        <w:t xml:space="preserve"> to one or more of the following: the </w:t>
      </w:r>
      <w:ins w:id="259" w:author="Author">
        <w:r w:rsidR="002E5BD0">
          <w:t xml:space="preserve">CSU, the </w:t>
        </w:r>
      </w:ins>
      <w:r w:rsidR="00681306">
        <w:t xml:space="preserve">University, the faculty member’s professional development as a teacher </w:t>
      </w:r>
      <w:ins w:id="260" w:author="Author">
        <w:r w:rsidR="002E5BD0">
          <w:t xml:space="preserve">or </w:t>
        </w:r>
      </w:ins>
      <w:del w:id="261" w:author="Author">
        <w:r w:rsidR="00681306" w:rsidDel="002E5BD0">
          <w:delText>and</w:delText>
        </w:r>
      </w:del>
      <w:r w:rsidR="00681306">
        <w:t xml:space="preserve"> scholar, the faculty</w:t>
      </w:r>
      <w:ins w:id="262" w:author="Author">
        <w:r w:rsidR="00FC1E2A">
          <w:t xml:space="preserve"> member’s</w:t>
        </w:r>
      </w:ins>
      <w:r w:rsidR="00681306">
        <w:t xml:space="preserve"> </w:t>
      </w:r>
      <w:ins w:id="263" w:author="Author">
        <w:r w:rsidR="00A9527A">
          <w:t xml:space="preserve">field or </w:t>
        </w:r>
      </w:ins>
      <w:r w:rsidR="00681306">
        <w:t xml:space="preserve">discipline, and </w:t>
      </w:r>
      <w:proofErr w:type="spellStart"/>
      <w:r w:rsidR="00681306">
        <w:t>students.</w:t>
      </w:r>
      <w:del w:id="264" w:author="Author">
        <w:r w:rsidR="00681306" w:rsidDel="00A760B7">
          <w:delText xml:space="preserve"> </w:delText>
        </w:r>
      </w:del>
      <w:ins w:id="265" w:author="Author">
        <w:del w:id="266" w:author="Author">
          <w:r w:rsidR="006F3379" w:rsidRPr="007C1C80" w:rsidDel="00AE4516">
            <w:rPr>
              <w:highlight w:val="yellow"/>
              <w:rPrChange w:id="267" w:author="Author">
                <w:rPr/>
              </w:rPrChange>
            </w:rPr>
            <w:delText>P</w:delText>
          </w:r>
        </w:del>
        <w:r w:rsidR="00AE4516">
          <w:rPr>
            <w:highlight w:val="yellow"/>
          </w:rPr>
          <w:t>Meritorious</w:t>
        </w:r>
        <w:proofErr w:type="spellEnd"/>
        <w:r w:rsidR="00AE4516">
          <w:rPr>
            <w:highlight w:val="yellow"/>
          </w:rPr>
          <w:t xml:space="preserve"> p</w:t>
        </w:r>
        <w:r w:rsidR="006F3379" w:rsidRPr="007C1C80">
          <w:rPr>
            <w:highlight w:val="yellow"/>
            <w:rPrChange w:id="268" w:author="Author">
              <w:rPr/>
            </w:rPrChange>
          </w:rPr>
          <w:t xml:space="preserve">roposals shall </w:t>
        </w:r>
        <w:r w:rsidR="007C1C80" w:rsidRPr="007C1C80">
          <w:rPr>
            <w:highlight w:val="yellow"/>
            <w:rPrChange w:id="269" w:author="Author">
              <w:rPr/>
            </w:rPrChange>
          </w:rPr>
          <w:t xml:space="preserve">clearly </w:t>
        </w:r>
        <w:r w:rsidR="006F3379" w:rsidRPr="007C1C80">
          <w:rPr>
            <w:highlight w:val="yellow"/>
            <w:rPrChange w:id="270" w:author="Author">
              <w:rPr/>
            </w:rPrChange>
          </w:rPr>
          <w:t>ar</w:t>
        </w:r>
        <w:r w:rsidR="007C1C80" w:rsidRPr="007C1C80">
          <w:rPr>
            <w:highlight w:val="yellow"/>
            <w:rPrChange w:id="271" w:author="Author">
              <w:rPr/>
            </w:rPrChange>
          </w:rPr>
          <w:t>ticulate this benefit.</w:t>
        </w:r>
      </w:ins>
    </w:p>
    <w:p w14:paraId="36F04846" w14:textId="77777777" w:rsidR="007576E9" w:rsidRPr="007576E9" w:rsidRDefault="007576E9" w:rsidP="007576E9">
      <w:pPr>
        <w:spacing w:after="39"/>
        <w:ind w:left="1440" w:right="0" w:firstLine="0"/>
        <w:rPr>
          <w:highlight w:val="yellow"/>
        </w:rPr>
      </w:pPr>
    </w:p>
    <w:p w14:paraId="1AFE2074" w14:textId="4A69B9AB" w:rsidR="009F42C7" w:rsidRPr="007576E9" w:rsidRDefault="00741E52" w:rsidP="007576E9">
      <w:pPr>
        <w:spacing w:after="39"/>
        <w:ind w:left="1440" w:right="0" w:firstLine="0"/>
        <w:rPr>
          <w:highlight w:val="yellow"/>
        </w:rPr>
      </w:pPr>
      <w:ins w:id="272" w:author="Author">
        <w:r>
          <w:t xml:space="preserve">2. </w:t>
        </w:r>
      </w:ins>
      <w:r w:rsidR="00681306">
        <w:t xml:space="preserve">Feasibility.  </w:t>
      </w:r>
      <w:del w:id="273" w:author="Author">
        <w:r w:rsidR="00681306" w:rsidDel="00FA2E69">
          <w:delText>The</w:delText>
        </w:r>
      </w:del>
      <w:r w:rsidR="00681306">
        <w:t xml:space="preserve"> </w:t>
      </w:r>
      <w:del w:id="274" w:author="Author">
        <w:r w:rsidR="00681306" w:rsidRPr="00093683" w:rsidDel="00FA2E69">
          <w:rPr>
            <w:highlight w:val="yellow"/>
            <w:rPrChange w:id="275" w:author="Author">
              <w:rPr/>
            </w:rPrChange>
          </w:rPr>
          <w:delText>s</w:delText>
        </w:r>
      </w:del>
      <w:ins w:id="276" w:author="Author">
        <w:del w:id="277" w:author="Author">
          <w:r w:rsidR="00FA2E69" w:rsidRPr="00093683" w:rsidDel="00793F54">
            <w:rPr>
              <w:highlight w:val="yellow"/>
              <w:rPrChange w:id="278" w:author="Author">
                <w:rPr/>
              </w:rPrChange>
            </w:rPr>
            <w:delText>S</w:delText>
          </w:r>
        </w:del>
        <w:r w:rsidR="00793F54" w:rsidRPr="00093683">
          <w:rPr>
            <w:highlight w:val="yellow"/>
            <w:rPrChange w:id="279" w:author="Author">
              <w:rPr/>
            </w:rPrChange>
          </w:rPr>
          <w:t>To qualify as meritorious</w:t>
        </w:r>
        <w:r w:rsidR="00793F54">
          <w:t>, s</w:t>
        </w:r>
      </w:ins>
      <w:r w:rsidR="00681306">
        <w:t>abbatical leave proposals shall</w:t>
      </w:r>
      <w:ins w:id="280" w:author="Author">
        <w:r w:rsidR="00F657CA">
          <w:t xml:space="preserve"> </w:t>
        </w:r>
        <w:r w:rsidR="00100FE3">
          <w:t xml:space="preserve">also </w:t>
        </w:r>
        <w:r w:rsidR="00284978">
          <w:t>articulate a</w:t>
        </w:r>
        <w:r w:rsidR="004D1A2F">
          <w:t xml:space="preserve"> </w:t>
        </w:r>
        <w:r w:rsidR="00A33760">
          <w:t xml:space="preserve">clear </w:t>
        </w:r>
        <w:r w:rsidR="00284978">
          <w:t>plan</w:t>
        </w:r>
        <w:r w:rsidR="00832DC6">
          <w:t xml:space="preserve"> </w:t>
        </w:r>
        <w:r w:rsidR="00284978">
          <w:t xml:space="preserve">for meeting </w:t>
        </w:r>
        <w:r w:rsidR="00A33760">
          <w:t xml:space="preserve">sabbatical leave </w:t>
        </w:r>
        <w:r w:rsidR="00832DC6">
          <w:t>objectives.</w:t>
        </w:r>
        <w:r w:rsidR="004D1A2F">
          <w:t xml:space="preserve"> </w:t>
        </w:r>
        <w:r w:rsidR="00A36646">
          <w:t xml:space="preserve">Proposals shall be </w:t>
        </w:r>
        <w:r w:rsidR="00CB7084">
          <w:t>judged</w:t>
        </w:r>
        <w:r w:rsidR="00A36646">
          <w:t xml:space="preserve"> “feasible” </w:t>
        </w:r>
        <w:del w:id="281" w:author="Author">
          <w:r w:rsidR="00A36646" w:rsidDel="009B57DA">
            <w:delText xml:space="preserve"> </w:delText>
          </w:r>
        </w:del>
        <w:r w:rsidR="00EE4A85">
          <w:t xml:space="preserve">if and </w:t>
        </w:r>
        <w:r w:rsidR="00A36646">
          <w:t>only if they</w:t>
        </w:r>
      </w:ins>
      <w:r w:rsidR="00681306">
        <w:t xml:space="preserve">: </w:t>
      </w:r>
    </w:p>
    <w:p w14:paraId="222FCB0C" w14:textId="4D5A2CF3" w:rsidR="009F42C7" w:rsidRDefault="00681306">
      <w:pPr>
        <w:numPr>
          <w:ilvl w:val="3"/>
          <w:numId w:val="5"/>
        </w:numPr>
        <w:ind w:right="0" w:hanging="721"/>
      </w:pPr>
      <w:del w:id="282" w:author="Author">
        <w:r w:rsidDel="004C78D1">
          <w:delText>Clearly</w:delText>
        </w:r>
        <w:r w:rsidDel="009B57DA">
          <w:delText xml:space="preserve"> </w:delText>
        </w:r>
        <w:r w:rsidDel="004C78D1">
          <w:delText>define and a</w:delText>
        </w:r>
      </w:del>
      <w:ins w:id="283" w:author="Author">
        <w:del w:id="284" w:author="Author">
          <w:r w:rsidR="00F92D96" w:rsidDel="009B57DA">
            <w:delText xml:space="preserve"> </w:delText>
          </w:r>
        </w:del>
        <w:r w:rsidR="008E682B" w:rsidRPr="008E682B">
          <w:rPr>
            <w:highlight w:val="yellow"/>
            <w:rPrChange w:id="285" w:author="Author">
              <w:rPr/>
            </w:rPrChange>
          </w:rPr>
          <w:t>Clearly</w:t>
        </w:r>
        <w:r w:rsidR="008E682B">
          <w:t xml:space="preserve"> </w:t>
        </w:r>
        <w:del w:id="286" w:author="Author">
          <w:r w:rsidR="00A33760" w:rsidDel="008E682B">
            <w:delText>A</w:delText>
          </w:r>
        </w:del>
        <w:r w:rsidR="008E682B">
          <w:t>a</w:t>
        </w:r>
      </w:ins>
      <w:r>
        <w:t>rticulate the</w:t>
      </w:r>
      <w:ins w:id="287" w:author="Author">
        <w:r w:rsidR="00AA7B1A">
          <w:t xml:space="preserve"> objectives of the</w:t>
        </w:r>
      </w:ins>
      <w:r>
        <w:t xml:space="preserve"> </w:t>
      </w:r>
      <w:ins w:id="288" w:author="Author">
        <w:r w:rsidR="003A013C">
          <w:t>sabbatical leave</w:t>
        </w:r>
        <w:r w:rsidR="00A33760">
          <w:t>;</w:t>
        </w:r>
        <w:r w:rsidR="003A013C">
          <w:t xml:space="preserve"> </w:t>
        </w:r>
      </w:ins>
      <w:del w:id="289" w:author="Author">
        <w:r w:rsidDel="003A013C">
          <w:delText>project</w:delText>
        </w:r>
        <w:r w:rsidDel="00AA7B1A">
          <w:delText xml:space="preserve"> objectives</w:delText>
        </w:r>
      </w:del>
      <w:r>
        <w:t xml:space="preserve">. </w:t>
      </w:r>
    </w:p>
    <w:p w14:paraId="1E8D5B16" w14:textId="30C86CD3" w:rsidR="009F42C7" w:rsidRDefault="00681306" w:rsidP="00A65D9C">
      <w:pPr>
        <w:numPr>
          <w:ilvl w:val="3"/>
          <w:numId w:val="5"/>
        </w:numPr>
        <w:ind w:right="0" w:hanging="721"/>
      </w:pPr>
      <w:del w:id="290" w:author="Author">
        <w:r w:rsidDel="001B7369">
          <w:delText>Include a well-defined project plan that d</w:delText>
        </w:r>
      </w:del>
      <w:ins w:id="291" w:author="Author">
        <w:r w:rsidR="004A5097">
          <w:t>D</w:t>
        </w:r>
      </w:ins>
      <w:r>
        <w:t>escribe</w:t>
      </w:r>
      <w:del w:id="292" w:author="Author">
        <w:r w:rsidDel="001B7369">
          <w:delText>s</w:delText>
        </w:r>
      </w:del>
      <w:r>
        <w:t xml:space="preserve"> the </w:t>
      </w:r>
      <w:del w:id="293" w:author="Author">
        <w:r w:rsidDel="00F92D96">
          <w:delText>project</w:delText>
        </w:r>
      </w:del>
      <w:r>
        <w:t xml:space="preserve"> activities</w:t>
      </w:r>
      <w:ins w:id="294" w:author="Author">
        <w:r w:rsidR="00976CC7">
          <w:t xml:space="preserve"> involved in</w:t>
        </w:r>
      </w:ins>
      <w:del w:id="295" w:author="Author">
        <w:r w:rsidDel="00CD7166">
          <w:delText xml:space="preserve"> </w:delText>
        </w:r>
      </w:del>
      <w:ins w:id="296" w:author="Author">
        <w:r w:rsidR="00976CC7">
          <w:t xml:space="preserve"> achieving</w:t>
        </w:r>
        <w:r w:rsidR="00026DE2">
          <w:t xml:space="preserve"> </w:t>
        </w:r>
        <w:r w:rsidR="004A5097">
          <w:t xml:space="preserve">the stated </w:t>
        </w:r>
        <w:r w:rsidR="00026DE2">
          <w:t xml:space="preserve">sabbatical leave </w:t>
        </w:r>
        <w:r w:rsidR="00976CC7">
          <w:t>objectives</w:t>
        </w:r>
        <w:r w:rsidR="009F69D0">
          <w:t>,</w:t>
        </w:r>
        <w:del w:id="297" w:author="Author">
          <w:r w:rsidR="00A33760" w:rsidDel="009F69D0">
            <w:delText>;</w:delText>
          </w:r>
          <w:r w:rsidR="00AC3656" w:rsidDel="009F69D0">
            <w:delText xml:space="preserve"> and</w:delText>
          </w:r>
        </w:del>
        <w:r w:rsidR="00976CC7">
          <w:t xml:space="preserve"> </w:t>
        </w:r>
      </w:ins>
      <w:r w:rsidRPr="009A38FE">
        <w:rPr>
          <w:highlight w:val="yellow"/>
          <w:rPrChange w:id="298" w:author="Author">
            <w:rPr/>
          </w:rPrChange>
        </w:rPr>
        <w:t>illustrating, when needed, preliminary arrangements, contacts, prior research, etc.</w:t>
      </w:r>
      <w:r>
        <w:t xml:space="preserve"> </w:t>
      </w:r>
    </w:p>
    <w:p w14:paraId="2FEC18A9" w14:textId="3B1172C2" w:rsidR="009F42C7" w:rsidDel="00F222F4" w:rsidRDefault="00A65D9C" w:rsidP="007576E9">
      <w:pPr>
        <w:numPr>
          <w:ilvl w:val="3"/>
          <w:numId w:val="5"/>
        </w:numPr>
        <w:ind w:right="0" w:hanging="721"/>
        <w:rPr>
          <w:del w:id="299" w:author="Author"/>
        </w:rPr>
      </w:pPr>
      <w:ins w:id="300" w:author="Author">
        <w:r>
          <w:t>I</w:t>
        </w:r>
      </w:ins>
      <w:r w:rsidR="00681306">
        <w:t>nclude a</w:t>
      </w:r>
      <w:del w:id="301" w:author="Author">
        <w:r w:rsidR="00681306" w:rsidDel="004A5097">
          <w:delText>n</w:delText>
        </w:r>
      </w:del>
      <w:r w:rsidR="00681306">
        <w:t xml:space="preserve"> </w:t>
      </w:r>
      <w:del w:id="302" w:author="Author">
        <w:r w:rsidR="00681306" w:rsidDel="004A5097">
          <w:delText>appropriate</w:delText>
        </w:r>
      </w:del>
      <w:ins w:id="303" w:author="Author">
        <w:del w:id="304" w:author="Author">
          <w:r w:rsidR="004A5097" w:rsidDel="00F222F4">
            <w:delText xml:space="preserve"> </w:delText>
          </w:r>
        </w:del>
      </w:ins>
      <w:del w:id="305" w:author="Author">
        <w:r w:rsidR="00681306" w:rsidDel="00F222F4">
          <w:delText xml:space="preserve"> </w:delText>
        </w:r>
      </w:del>
      <w:r w:rsidR="00681306">
        <w:t>timeline indicating</w:t>
      </w:r>
      <w:ins w:id="306" w:author="Author">
        <w:r w:rsidR="009A075F">
          <w:t xml:space="preserve"> and explaining</w:t>
        </w:r>
      </w:ins>
      <w:r w:rsidR="00681306">
        <w:t xml:space="preserve"> </w:t>
      </w:r>
      <w:ins w:id="307" w:author="Author">
        <w:r w:rsidR="004135C7">
          <w:t xml:space="preserve">estimated </w:t>
        </w:r>
        <w:r w:rsidR="006E3A4E">
          <w:t>progress towards</w:t>
        </w:r>
        <w:r w:rsidR="007C786D">
          <w:t>,</w:t>
        </w:r>
        <w:r w:rsidR="006E3A4E">
          <w:t xml:space="preserve"> and achievement of</w:t>
        </w:r>
        <w:r w:rsidR="007C786D">
          <w:t>,</w:t>
        </w:r>
        <w:r w:rsidR="006E3A4E">
          <w:t xml:space="preserve"> sabbatical leave objectives. </w:t>
        </w:r>
      </w:ins>
      <w:del w:id="308" w:author="Author">
        <w:r w:rsidR="00681306" w:rsidDel="006E3A4E">
          <w:delText xml:space="preserve">that the proposed project cannot be accomplished in less than the leave time and can be completed in the time requested. </w:delText>
        </w:r>
      </w:del>
    </w:p>
    <w:p w14:paraId="5A4B0FBE" w14:textId="0321557A" w:rsidR="00F222F4" w:rsidRDefault="00F222F4" w:rsidP="00280D7B">
      <w:pPr>
        <w:ind w:right="0"/>
      </w:pPr>
    </w:p>
    <w:p w14:paraId="30D8EE55" w14:textId="05A744E6" w:rsidR="00280D7B" w:rsidRDefault="00280D7B" w:rsidP="00280D7B">
      <w:pPr>
        <w:ind w:right="0"/>
        <w:rPr>
          <w:ins w:id="309" w:author="Author"/>
        </w:rPr>
      </w:pPr>
    </w:p>
    <w:p w14:paraId="0F7AD1AE" w14:textId="0A727564" w:rsidR="009F42C7" w:rsidDel="00026DE2" w:rsidRDefault="00681306">
      <w:pPr>
        <w:ind w:left="2881" w:right="0" w:firstLine="0"/>
        <w:rPr>
          <w:del w:id="310" w:author="Author"/>
        </w:rPr>
        <w:pPrChange w:id="311" w:author="Author">
          <w:pPr>
            <w:spacing w:after="0" w:line="259" w:lineRule="auto"/>
            <w:ind w:left="0" w:right="0" w:firstLine="0"/>
            <w:jc w:val="left"/>
          </w:pPr>
        </w:pPrChange>
      </w:pPr>
      <w:del w:id="312" w:author="Author">
        <w:r w:rsidDel="006E3A4E">
          <w:rPr>
            <w:b/>
          </w:rPr>
          <w:delText xml:space="preserve"> </w:delText>
        </w:r>
      </w:del>
    </w:p>
    <w:p w14:paraId="75CAC238" w14:textId="77777777" w:rsidR="009F42C7" w:rsidRDefault="00681306">
      <w:pPr>
        <w:ind w:left="2881" w:right="0" w:firstLine="0"/>
        <w:pPrChange w:id="313" w:author="Author">
          <w:pPr>
            <w:spacing w:after="0" w:line="259" w:lineRule="auto"/>
            <w:ind w:left="0" w:right="0" w:firstLine="0"/>
            <w:jc w:val="left"/>
          </w:pPr>
        </w:pPrChange>
      </w:pPr>
      <w:del w:id="314" w:author="Author">
        <w:r w:rsidRPr="00026DE2" w:rsidDel="00026DE2">
          <w:rPr>
            <w:b/>
          </w:rPr>
          <w:delText xml:space="preserve"> </w:delText>
        </w:r>
      </w:del>
    </w:p>
    <w:p w14:paraId="7E89DF84" w14:textId="77777777" w:rsidR="009F42C7" w:rsidRDefault="00681306">
      <w:pPr>
        <w:pStyle w:val="Heading1"/>
        <w:tabs>
          <w:tab w:val="center" w:pos="2278"/>
        </w:tabs>
        <w:ind w:left="-15" w:firstLine="0"/>
      </w:pPr>
      <w:r>
        <w:t xml:space="preserve">5.0  </w:t>
      </w:r>
      <w:r>
        <w:tab/>
        <w:t xml:space="preserve">Professional Leave Committee  </w:t>
      </w:r>
    </w:p>
    <w:p w14:paraId="0A50D0DB" w14:textId="77777777" w:rsidR="009F42C7" w:rsidRDefault="00681306">
      <w:pPr>
        <w:spacing w:after="0" w:line="259" w:lineRule="auto"/>
        <w:ind w:left="0" w:right="0" w:firstLine="0"/>
        <w:jc w:val="left"/>
      </w:pPr>
      <w:r>
        <w:t xml:space="preserve"> </w:t>
      </w:r>
    </w:p>
    <w:p w14:paraId="59690573" w14:textId="77777777" w:rsidR="009F42C7" w:rsidRDefault="00681306">
      <w:pPr>
        <w:numPr>
          <w:ilvl w:val="0"/>
          <w:numId w:val="6"/>
        </w:numPr>
        <w:ind w:right="0" w:hanging="432"/>
      </w:pPr>
      <w:r>
        <w:lastRenderedPageBreak/>
        <w:t xml:space="preserve">The University Professional Leave Committee shall be composed of one representative from each of the academic colleges, library, and Counseling and Psychological Services. Election to the committee shall be for a term of two years with approximately half of the committee elected each year.  </w:t>
      </w:r>
    </w:p>
    <w:p w14:paraId="2D02E6D8" w14:textId="77777777" w:rsidR="009F42C7" w:rsidRDefault="00681306">
      <w:pPr>
        <w:spacing w:after="0" w:line="259" w:lineRule="auto"/>
        <w:ind w:left="0" w:right="0" w:firstLine="0"/>
        <w:jc w:val="left"/>
      </w:pPr>
      <w:r>
        <w:t xml:space="preserve"> </w:t>
      </w:r>
    </w:p>
    <w:p w14:paraId="635EACAE" w14:textId="77777777" w:rsidR="009F42C7" w:rsidRDefault="00681306">
      <w:pPr>
        <w:numPr>
          <w:ilvl w:val="0"/>
          <w:numId w:val="6"/>
        </w:numPr>
        <w:ind w:right="0" w:hanging="432"/>
      </w:pPr>
      <w:r>
        <w:t xml:space="preserve">The Provost shall designate a representative from Academic Affairs to participate as an ex-officio non-voting member.  </w:t>
      </w:r>
    </w:p>
    <w:p w14:paraId="4213829A" w14:textId="77777777" w:rsidR="009F42C7" w:rsidRDefault="00681306">
      <w:pPr>
        <w:spacing w:after="0" w:line="259" w:lineRule="auto"/>
        <w:ind w:left="720" w:right="0" w:firstLine="0"/>
        <w:jc w:val="left"/>
      </w:pPr>
      <w:r>
        <w:t xml:space="preserve"> </w:t>
      </w:r>
    </w:p>
    <w:p w14:paraId="01861D4C" w14:textId="77777777" w:rsidR="009F42C7" w:rsidRDefault="00681306">
      <w:pPr>
        <w:numPr>
          <w:ilvl w:val="0"/>
          <w:numId w:val="6"/>
        </w:numPr>
        <w:ind w:right="0" w:hanging="432"/>
      </w:pPr>
      <w:r>
        <w:t xml:space="preserve">Those eligible for election to the University Professional Leave Committee are tenured faculty unit employees who have taken sabbatical leaves in the last three years. Eligible faculty unit employees may nominate themselves or may be nominated by any other faculty unit employee. If a constituency area were not to have candidates who are eligible for election, other candidates from the same constituency area who are tenured faculty unit employees may be nominated. However, a faculty member applying for the sabbatical leave shall not be eligible to serve on the University Professional Leave Committee. </w:t>
      </w:r>
    </w:p>
    <w:p w14:paraId="111EADCD" w14:textId="77777777" w:rsidR="009F42C7" w:rsidRDefault="00681306">
      <w:pPr>
        <w:spacing w:after="0" w:line="259" w:lineRule="auto"/>
        <w:ind w:left="720" w:right="0" w:firstLine="0"/>
        <w:jc w:val="left"/>
      </w:pPr>
      <w:r>
        <w:t xml:space="preserve"> </w:t>
      </w:r>
    </w:p>
    <w:p w14:paraId="60FE45FF" w14:textId="77777777" w:rsidR="009F42C7" w:rsidRDefault="00681306">
      <w:pPr>
        <w:numPr>
          <w:ilvl w:val="0"/>
          <w:numId w:val="6"/>
        </w:numPr>
        <w:ind w:right="0" w:hanging="432"/>
      </w:pPr>
      <w:r>
        <w:t xml:space="preserve">The election of the University Professional Leave Committee shall be conducted during spring semester of each academic year with the newly elected members assuming their responsibilities in the fall semester of the next academic year. The nominees with the second highest vote shall become the alternate and will replace the committee member from that constituency should resignation occur. Those eligible to vote are probationary and tenured faculty, librarians, and counselors of the respective constituency.  </w:t>
      </w:r>
    </w:p>
    <w:p w14:paraId="15D039A5" w14:textId="77777777" w:rsidR="009F42C7" w:rsidRDefault="00681306">
      <w:pPr>
        <w:spacing w:after="0" w:line="259" w:lineRule="auto"/>
        <w:ind w:left="0" w:right="0" w:firstLine="0"/>
        <w:jc w:val="left"/>
      </w:pPr>
      <w:r>
        <w:t xml:space="preserve"> </w:t>
      </w:r>
    </w:p>
    <w:p w14:paraId="70401D3F" w14:textId="77777777" w:rsidR="009F42C7" w:rsidRDefault="00681306">
      <w:pPr>
        <w:numPr>
          <w:ilvl w:val="0"/>
          <w:numId w:val="6"/>
        </w:numPr>
        <w:ind w:right="0" w:hanging="432"/>
      </w:pPr>
      <w:r>
        <w:t xml:space="preserve">The chair of the University Professional Leave Committee shall be elected by the majority vote of the members of the committee. </w:t>
      </w:r>
    </w:p>
    <w:p w14:paraId="66AEDD77" w14:textId="77777777" w:rsidR="009F42C7" w:rsidRDefault="00681306">
      <w:pPr>
        <w:spacing w:after="0" w:line="259" w:lineRule="auto"/>
        <w:ind w:left="0" w:right="0" w:firstLine="0"/>
        <w:jc w:val="left"/>
      </w:pPr>
      <w:r>
        <w:rPr>
          <w:b/>
        </w:rPr>
        <w:t xml:space="preserve"> </w:t>
      </w:r>
    </w:p>
    <w:p w14:paraId="5D730781" w14:textId="77777777" w:rsidR="009F42C7" w:rsidRDefault="00681306">
      <w:pPr>
        <w:pStyle w:val="Heading1"/>
        <w:tabs>
          <w:tab w:val="center" w:pos="4025"/>
        </w:tabs>
        <w:ind w:left="-15" w:firstLine="0"/>
      </w:pPr>
      <w:r>
        <w:t xml:space="preserve">6.0   </w:t>
      </w:r>
      <w:r>
        <w:tab/>
        <w:t>Acceptance of Sabbatical Leave and Indemnification of the State</w:t>
      </w:r>
      <w:r>
        <w:rPr>
          <w:b w:val="0"/>
        </w:rPr>
        <w:t xml:space="preserve"> </w:t>
      </w:r>
    </w:p>
    <w:p w14:paraId="20F3C192" w14:textId="77777777" w:rsidR="009F42C7" w:rsidRDefault="00681306">
      <w:pPr>
        <w:spacing w:after="0" w:line="259" w:lineRule="auto"/>
        <w:ind w:left="0" w:right="0" w:firstLine="0"/>
        <w:jc w:val="left"/>
      </w:pPr>
      <w:r>
        <w:t xml:space="preserve"> </w:t>
      </w:r>
    </w:p>
    <w:p w14:paraId="4255D27C" w14:textId="1AF67111" w:rsidR="009F42C7" w:rsidRDefault="00681306">
      <w:pPr>
        <w:numPr>
          <w:ilvl w:val="0"/>
          <w:numId w:val="7"/>
        </w:numPr>
        <w:ind w:right="0" w:hanging="432"/>
      </w:pPr>
      <w:r>
        <w:t>Faculty granted a professional leave with pay shall submit a formal acceptance</w:t>
      </w:r>
      <w:ins w:id="315" w:author="Author">
        <w:r w:rsidR="00934037">
          <w:t>, using</w:t>
        </w:r>
      </w:ins>
      <w:r>
        <w:t xml:space="preserve"> </w:t>
      </w:r>
      <w:del w:id="316" w:author="Author">
        <w:r w:rsidDel="00934037">
          <w:delText>on</w:delText>
        </w:r>
        <w:r w:rsidDel="001E7129">
          <w:delText xml:space="preserve"> </w:delText>
        </w:r>
      </w:del>
      <w:r>
        <w:t xml:space="preserve">the official University form (Policy 1384).  </w:t>
      </w:r>
    </w:p>
    <w:p w14:paraId="7178ADB8" w14:textId="77777777" w:rsidR="009F42C7" w:rsidRDefault="00681306">
      <w:pPr>
        <w:spacing w:after="0" w:line="259" w:lineRule="auto"/>
        <w:ind w:left="432" w:right="0" w:firstLine="0"/>
        <w:jc w:val="left"/>
      </w:pPr>
      <w:r>
        <w:t xml:space="preserve"> </w:t>
      </w:r>
    </w:p>
    <w:p w14:paraId="3DAD6168" w14:textId="77777777" w:rsidR="009F42C7" w:rsidRDefault="00681306">
      <w:pPr>
        <w:numPr>
          <w:ilvl w:val="0"/>
          <w:numId w:val="7"/>
        </w:numPr>
        <w:ind w:right="0" w:hanging="432"/>
      </w:pPr>
      <w:r>
        <w:t xml:space="preserve">Final approval of a sabbatical leave shall not be granted until the applicant has filled a suitable bond or an accepted statement of assets (not including PERS holdings) and/or a promissory note that is individually or collectively equal to the amount of salary paid during the leave.  The guarantee posted shall indemnify the State of California against loss in the event the employee fails to render the required service in the CSU following the return of the employee from sabbatical leave.  The guarantee posted shall immediately be cancelled in full upon completion of required service or upon waiver of that service by mutual agreement of the faculty member and the CSU.  </w:t>
      </w:r>
    </w:p>
    <w:p w14:paraId="3F7EAC79" w14:textId="77777777" w:rsidR="009F42C7" w:rsidRDefault="00681306">
      <w:pPr>
        <w:spacing w:after="0" w:line="259" w:lineRule="auto"/>
        <w:ind w:left="0" w:right="0" w:firstLine="0"/>
        <w:jc w:val="left"/>
      </w:pPr>
      <w:r>
        <w:t xml:space="preserve"> </w:t>
      </w:r>
    </w:p>
    <w:p w14:paraId="79AB61B0" w14:textId="77777777" w:rsidR="009F42C7" w:rsidRDefault="00681306">
      <w:pPr>
        <w:pStyle w:val="Heading1"/>
        <w:tabs>
          <w:tab w:val="center" w:pos="1898"/>
        </w:tabs>
        <w:ind w:left="-15" w:firstLine="0"/>
      </w:pPr>
      <w:r>
        <w:lastRenderedPageBreak/>
        <w:t xml:space="preserve">7.0 </w:t>
      </w:r>
      <w:r>
        <w:tab/>
        <w:t xml:space="preserve">Post Sabbatical Report </w:t>
      </w:r>
    </w:p>
    <w:p w14:paraId="3ECFA4EF" w14:textId="77777777" w:rsidR="009F42C7" w:rsidRDefault="00681306">
      <w:pPr>
        <w:spacing w:after="0" w:line="259" w:lineRule="auto"/>
        <w:ind w:left="0" w:right="0" w:firstLine="0"/>
        <w:jc w:val="left"/>
      </w:pPr>
      <w:r>
        <w:t xml:space="preserve"> </w:t>
      </w:r>
    </w:p>
    <w:p w14:paraId="3EF73260" w14:textId="77777777" w:rsidR="009F42C7" w:rsidRDefault="00681306">
      <w:pPr>
        <w:numPr>
          <w:ilvl w:val="0"/>
          <w:numId w:val="8"/>
        </w:numPr>
        <w:ind w:right="0" w:hanging="432"/>
      </w:pPr>
      <w:r>
        <w:t xml:space="preserve">Each recipient of a sabbatical leave, within fifteen (15) weeks of the completion of a sabbatical leave shall submit to the Provost and the University Professional Leave Committee a written report of the leave.  The report shall be placed in the Personnel Action File (PAF) of the recipient. </w:t>
      </w:r>
    </w:p>
    <w:p w14:paraId="2C5466A4" w14:textId="77777777" w:rsidR="009F42C7" w:rsidRDefault="00681306">
      <w:pPr>
        <w:spacing w:after="0" w:line="259" w:lineRule="auto"/>
        <w:ind w:left="432" w:right="0" w:firstLine="0"/>
        <w:jc w:val="left"/>
      </w:pPr>
      <w:r>
        <w:t xml:space="preserve"> </w:t>
      </w:r>
    </w:p>
    <w:p w14:paraId="3CF26C48" w14:textId="47E4B050" w:rsidR="009F42C7" w:rsidRDefault="00681306">
      <w:pPr>
        <w:numPr>
          <w:ilvl w:val="0"/>
          <w:numId w:val="8"/>
        </w:numPr>
        <w:ind w:right="0" w:hanging="432"/>
      </w:pPr>
      <w:r>
        <w:t xml:space="preserve">The report </w:t>
      </w:r>
      <w:del w:id="317" w:author="Author">
        <w:r w:rsidDel="00BF4C43">
          <w:delText>shall</w:delText>
        </w:r>
      </w:del>
      <w:ins w:id="318" w:author="Author">
        <w:r w:rsidR="000C69F4">
          <w:t>,</w:t>
        </w:r>
      </w:ins>
      <w:r>
        <w:t xml:space="preserve"> a</w:t>
      </w:r>
      <w:ins w:id="319" w:author="Author">
        <w:r w:rsidR="000C69F4">
          <w:t xml:space="preserve">t </w:t>
        </w:r>
      </w:ins>
      <w:del w:id="320" w:author="Author">
        <w:r w:rsidDel="000C69F4">
          <w:delText>s</w:delText>
        </w:r>
      </w:del>
      <w:r>
        <w:t xml:space="preserve"> a minimum</w:t>
      </w:r>
      <w:ins w:id="321" w:author="Author">
        <w:r w:rsidR="000C69F4">
          <w:t>,</w:t>
        </w:r>
      </w:ins>
      <w:r>
        <w:t xml:space="preserve"> </w:t>
      </w:r>
      <w:ins w:id="322" w:author="Author">
        <w:r w:rsidR="00BF4C43">
          <w:t xml:space="preserve">shall </w:t>
        </w:r>
        <w:r w:rsidR="00721BF5">
          <w:t>discuss</w:t>
        </w:r>
        <w:r w:rsidR="000C69F4">
          <w:t xml:space="preserve"> the following</w:t>
        </w:r>
      </w:ins>
      <w:del w:id="323" w:author="Author">
        <w:r w:rsidDel="00721BF5">
          <w:delText>include</w:delText>
        </w:r>
      </w:del>
      <w:r>
        <w:t xml:space="preserve">: </w:t>
      </w:r>
    </w:p>
    <w:p w14:paraId="3B30E3AB" w14:textId="77777777" w:rsidR="009F42C7" w:rsidRDefault="00681306">
      <w:pPr>
        <w:spacing w:after="0" w:line="259" w:lineRule="auto"/>
        <w:ind w:left="0" w:right="0" w:firstLine="0"/>
        <w:jc w:val="left"/>
      </w:pPr>
      <w:r>
        <w:t xml:space="preserve"> </w:t>
      </w:r>
    </w:p>
    <w:p w14:paraId="5D9AE4F8" w14:textId="1AD1E432" w:rsidR="009F42C7" w:rsidRDefault="00681306">
      <w:pPr>
        <w:numPr>
          <w:ilvl w:val="1"/>
          <w:numId w:val="8"/>
        </w:numPr>
        <w:ind w:right="0" w:hanging="360"/>
      </w:pPr>
      <w:del w:id="324" w:author="Author">
        <w:r w:rsidDel="004C7EA8">
          <w:delText>T</w:delText>
        </w:r>
      </w:del>
      <w:ins w:id="325" w:author="Author">
        <w:r w:rsidR="004C7EA8">
          <w:t>t</w:t>
        </w:r>
      </w:ins>
      <w:r>
        <w:t xml:space="preserve">he accomplishments of the leave in relation to the original proposed </w:t>
      </w:r>
      <w:ins w:id="326" w:author="Author">
        <w:r w:rsidR="00057F89">
          <w:t>objectives</w:t>
        </w:r>
      </w:ins>
      <w:del w:id="327" w:author="Author">
        <w:r w:rsidDel="00057F89">
          <w:delText>goals</w:delText>
        </w:r>
      </w:del>
      <w:ins w:id="328" w:author="Author">
        <w:r w:rsidR="004C7EA8">
          <w:t>;</w:t>
        </w:r>
      </w:ins>
      <w:del w:id="329" w:author="Author">
        <w:r w:rsidDel="004C7EA8">
          <w:delText>.</w:delText>
        </w:r>
      </w:del>
      <w:r>
        <w:t xml:space="preserve"> </w:t>
      </w:r>
    </w:p>
    <w:p w14:paraId="1A4EF3BC" w14:textId="6271839B" w:rsidR="009F42C7" w:rsidRDefault="00681306">
      <w:pPr>
        <w:numPr>
          <w:ilvl w:val="1"/>
          <w:numId w:val="8"/>
        </w:numPr>
        <w:spacing w:after="0" w:line="259" w:lineRule="auto"/>
        <w:ind w:right="0" w:hanging="360"/>
      </w:pPr>
      <w:del w:id="330" w:author="Author">
        <w:r w:rsidDel="004C7EA8">
          <w:delText>O</w:delText>
        </w:r>
      </w:del>
      <w:ins w:id="331" w:author="Author">
        <w:r w:rsidR="004C7EA8">
          <w:t>the o</w:t>
        </w:r>
      </w:ins>
      <w:r>
        <w:t xml:space="preserve">riginal proposed </w:t>
      </w:r>
      <w:ins w:id="332" w:author="Author">
        <w:r w:rsidR="00721BF5">
          <w:t xml:space="preserve">objectives </w:t>
        </w:r>
      </w:ins>
      <w:del w:id="333" w:author="Author">
        <w:r w:rsidDel="00721BF5">
          <w:delText>goals</w:delText>
        </w:r>
      </w:del>
      <w:r>
        <w:t xml:space="preserve"> that were not accomplished and the reason why</w:t>
      </w:r>
      <w:ins w:id="334" w:author="Author">
        <w:r w:rsidR="004C7EA8">
          <w:t>;</w:t>
        </w:r>
      </w:ins>
      <w:del w:id="335" w:author="Author">
        <w:r w:rsidDel="004C7EA8">
          <w:delText>.</w:delText>
        </w:r>
      </w:del>
      <w:r>
        <w:t xml:space="preserve"> </w:t>
      </w:r>
    </w:p>
    <w:p w14:paraId="61E92D84" w14:textId="6AA9EDA3" w:rsidR="009F42C7" w:rsidRDefault="00681306">
      <w:pPr>
        <w:numPr>
          <w:ilvl w:val="1"/>
          <w:numId w:val="8"/>
        </w:numPr>
        <w:spacing w:after="0" w:line="259" w:lineRule="auto"/>
        <w:ind w:right="0" w:hanging="360"/>
      </w:pPr>
      <w:del w:id="336" w:author="Author">
        <w:r w:rsidDel="004C7EA8">
          <w:delText>A</w:delText>
        </w:r>
      </w:del>
      <w:ins w:id="337" w:author="Author">
        <w:r w:rsidR="004C7EA8">
          <w:t>a</w:t>
        </w:r>
      </w:ins>
      <w:r>
        <w:t>ny deviation</w:t>
      </w:r>
      <w:del w:id="338" w:author="Author">
        <w:r w:rsidDel="00F7543C">
          <w:delText>s</w:delText>
        </w:r>
      </w:del>
      <w:r>
        <w:t xml:space="preserve"> from the original </w:t>
      </w:r>
      <w:ins w:id="339" w:author="Author">
        <w:r w:rsidR="00721BF5">
          <w:t xml:space="preserve">objectives </w:t>
        </w:r>
      </w:ins>
      <w:del w:id="340" w:author="Author">
        <w:r w:rsidDel="00721BF5">
          <w:delText>goals</w:delText>
        </w:r>
      </w:del>
      <w:r>
        <w:t xml:space="preserve"> and the </w:t>
      </w:r>
      <w:ins w:id="341" w:author="Author">
        <w:r w:rsidR="00FA27AF">
          <w:t xml:space="preserve">reason </w:t>
        </w:r>
        <w:r w:rsidR="00517023">
          <w:t>for th</w:t>
        </w:r>
        <w:r w:rsidR="00F7543C">
          <w:t>is</w:t>
        </w:r>
        <w:r w:rsidR="00517023">
          <w:t xml:space="preserve"> deviation</w:t>
        </w:r>
        <w:r w:rsidR="00CE3CF3">
          <w:t>;</w:t>
        </w:r>
        <w:r w:rsidR="00FA27AF">
          <w:t xml:space="preserve"> </w:t>
        </w:r>
      </w:ins>
      <w:del w:id="342" w:author="Author">
        <w:r w:rsidDel="00FA27AF">
          <w:delText>circumstances that necessitated it.</w:delText>
        </w:r>
      </w:del>
      <w:r>
        <w:t xml:space="preserve"> </w:t>
      </w:r>
    </w:p>
    <w:p w14:paraId="4983FFF6" w14:textId="4E3152E1" w:rsidR="009F42C7" w:rsidRDefault="00CE3CF3">
      <w:pPr>
        <w:numPr>
          <w:ilvl w:val="1"/>
          <w:numId w:val="8"/>
        </w:numPr>
        <w:ind w:right="0" w:hanging="360"/>
      </w:pPr>
      <w:ins w:id="343" w:author="Author">
        <w:r>
          <w:t xml:space="preserve">any </w:t>
        </w:r>
      </w:ins>
      <w:del w:id="344" w:author="Author">
        <w:r w:rsidR="00681306" w:rsidDel="00CE3CF3">
          <w:delText>A</w:delText>
        </w:r>
      </w:del>
      <w:ins w:id="345" w:author="Author">
        <w:r>
          <w:t>a</w:t>
        </w:r>
      </w:ins>
      <w:r w:rsidR="00681306">
        <w:t xml:space="preserve">nticipated outcomes of the leave activities in near future, if appropriate. </w:t>
      </w:r>
    </w:p>
    <w:sectPr w:rsidR="009F42C7">
      <w:footerReference w:type="even" r:id="rId10"/>
      <w:footerReference w:type="default" r:id="rId11"/>
      <w:footerReference w:type="first" r:id="rId12"/>
      <w:pgSz w:w="12240" w:h="15840"/>
      <w:pgMar w:top="1445" w:right="1437" w:bottom="1703" w:left="1440" w:header="720" w:footer="723"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6" w:author="Author" w:initials="A">
    <w:p w14:paraId="3290190F" w14:textId="0AD745F4" w:rsidR="00EC374F" w:rsidRDefault="00EC374F">
      <w:pPr>
        <w:pStyle w:val="CommentText"/>
      </w:pPr>
      <w:r>
        <w:rPr>
          <w:rStyle w:val="CommentReference"/>
        </w:rPr>
        <w:annotationRef/>
      </w:r>
      <w:r>
        <w:t>Had to be modified to reflect the current process, which is no longer email.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9019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90190F" w16cid:durableId="259BB2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BF8F3" w14:textId="77777777" w:rsidR="00814908" w:rsidRDefault="00814908">
      <w:pPr>
        <w:spacing w:after="0" w:line="240" w:lineRule="auto"/>
      </w:pPr>
      <w:r>
        <w:separator/>
      </w:r>
    </w:p>
  </w:endnote>
  <w:endnote w:type="continuationSeparator" w:id="0">
    <w:p w14:paraId="1BD2615C" w14:textId="77777777" w:rsidR="00814908" w:rsidRDefault="00814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9E94" w14:textId="1DBC93A6" w:rsidR="009F42C7" w:rsidDel="00C3575A" w:rsidRDefault="00681306">
    <w:pPr>
      <w:tabs>
        <w:tab w:val="right" w:pos="9363"/>
      </w:tabs>
      <w:spacing w:after="0" w:line="259" w:lineRule="auto"/>
      <w:ind w:left="0" w:right="0" w:firstLine="0"/>
      <w:jc w:val="left"/>
      <w:rPr>
        <w:del w:id="346" w:author="Author"/>
      </w:rPr>
    </w:pPr>
    <w:del w:id="347" w:author="Author">
      <w:r w:rsidDel="00C3575A">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DCC1E90" wp14:editId="5ABD4850">
                <wp:simplePos x="0" y="0"/>
                <wp:positionH relativeFrom="page">
                  <wp:posOffset>896417</wp:posOffset>
                </wp:positionH>
                <wp:positionV relativeFrom="page">
                  <wp:posOffset>9145219</wp:posOffset>
                </wp:positionV>
                <wp:extent cx="5981065" cy="6096"/>
                <wp:effectExtent l="0" t="0" r="0" b="0"/>
                <wp:wrapSquare wrapText="bothSides"/>
                <wp:docPr id="8751" name="Group 8751"/>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8929" name="Shape 8929"/>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790B541" id="Group 8751" o:spid="_x0000_s1026" style="position:absolute;margin-left:70.6pt;margin-top:720.1pt;width:470.95pt;height:.5pt;z-index:251658240;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">
                <v:shape id="Shape 8929"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" path="m,l5981065,r,9144l,9144,,e" fillcolor="black" stroked="f" strokeweight="0">
                  <v:stroke miterlimit="83231f" joinstyle="miter"/>
                  <v:path arrowok="t" textboxrect="0,0,5981065,9144"/>
                </v:shape>
                <w10:wrap type="square" anchorx="page" anchory="page"/>
              </v:group>
            </w:pict>
          </mc:Fallback>
        </mc:AlternateContent>
      </w:r>
      <w:r w:rsidDel="00C3575A">
        <w:rPr>
          <w:sz w:val="20"/>
        </w:rPr>
        <w:delText xml:space="preserve">AS-2685-167-FA (Supersedes AS-2494-156-FA) </w:delText>
      </w:r>
      <w:r w:rsidDel="00C3575A">
        <w:rPr>
          <w:sz w:val="20"/>
        </w:rPr>
        <w:tab/>
        <w:delText xml:space="preserve">Page </w:delText>
      </w:r>
      <w:r w:rsidDel="00C3575A">
        <w:fldChar w:fldCharType="begin"/>
      </w:r>
      <w:r w:rsidDel="00C3575A">
        <w:delInstrText xml:space="preserve"> PAGE   \* MERGEFORMAT </w:delInstrText>
      </w:r>
      <w:r w:rsidDel="00C3575A">
        <w:fldChar w:fldCharType="separate"/>
      </w:r>
      <w:r w:rsidDel="00C3575A">
        <w:rPr>
          <w:b/>
          <w:sz w:val="20"/>
        </w:rPr>
        <w:delText>1</w:delText>
      </w:r>
      <w:r w:rsidDel="00C3575A">
        <w:rPr>
          <w:b/>
          <w:sz w:val="20"/>
        </w:rPr>
        <w:fldChar w:fldCharType="end"/>
      </w:r>
      <w:r w:rsidDel="00C3575A">
        <w:rPr>
          <w:sz w:val="20"/>
        </w:rPr>
        <w:delText xml:space="preserve"> of </w:delText>
      </w:r>
      <w:r w:rsidR="00F761E4" w:rsidDel="00C3575A">
        <w:fldChar w:fldCharType="begin"/>
      </w:r>
      <w:r w:rsidR="00F761E4" w:rsidDel="00C3575A">
        <w:delInstrText xml:space="preserve"> NUMPAGES   \* MERGEFORMAT </w:delInstrText>
      </w:r>
      <w:r w:rsidR="00F761E4" w:rsidDel="00C3575A">
        <w:fldChar w:fldCharType="separate"/>
      </w:r>
      <w:r w:rsidDel="00C3575A">
        <w:rPr>
          <w:b/>
          <w:sz w:val="20"/>
        </w:rPr>
        <w:delText>6</w:delText>
      </w:r>
      <w:r w:rsidR="00F761E4" w:rsidDel="00C3575A">
        <w:rPr>
          <w:b/>
          <w:sz w:val="20"/>
        </w:rPr>
        <w:fldChar w:fldCharType="end"/>
      </w:r>
      <w:r w:rsidDel="00C3575A">
        <w:rPr>
          <w:b/>
          <w:sz w:val="20"/>
        </w:rPr>
        <w:delText xml:space="preserve"> </w:delText>
      </w:r>
    </w:del>
  </w:p>
  <w:p w14:paraId="5A3C940B" w14:textId="4DAEF47F" w:rsidR="009F42C7" w:rsidDel="00C3575A" w:rsidRDefault="00681306">
    <w:pPr>
      <w:spacing w:after="0" w:line="259" w:lineRule="auto"/>
      <w:ind w:left="0" w:right="0" w:firstLine="0"/>
      <w:jc w:val="left"/>
      <w:rPr>
        <w:del w:id="348" w:author="Author"/>
      </w:rPr>
    </w:pPr>
    <w:del w:id="349" w:author="Author">
      <w:r w:rsidDel="00C3575A">
        <w:rPr>
          <w:sz w:val="20"/>
        </w:rPr>
        <w:delText xml:space="preserve">Adopted by Academic Senate: 2017-02-22 </w:delText>
      </w:r>
    </w:del>
  </w:p>
  <w:p w14:paraId="610842A2" w14:textId="4BE6823B" w:rsidR="009F42C7" w:rsidRDefault="00681306">
    <w:pPr>
      <w:spacing w:after="0" w:line="259" w:lineRule="auto"/>
      <w:ind w:left="0" w:right="0" w:firstLine="0"/>
      <w:jc w:val="left"/>
    </w:pPr>
    <w:del w:id="350" w:author="Author">
      <w:r w:rsidDel="00C3575A">
        <w:rPr>
          <w:sz w:val="20"/>
        </w:rPr>
        <w:delText>Approved by President Soraya M. Coley: 2017-09-29</w:delText>
      </w:r>
    </w:del>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2FA7" w14:textId="69B80AD3" w:rsidR="009F42C7" w:rsidDel="00C3575A" w:rsidRDefault="00681306">
    <w:pPr>
      <w:tabs>
        <w:tab w:val="right" w:pos="9363"/>
      </w:tabs>
      <w:spacing w:after="0" w:line="259" w:lineRule="auto"/>
      <w:ind w:left="0" w:right="0" w:firstLine="0"/>
      <w:jc w:val="left"/>
      <w:rPr>
        <w:del w:id="351" w:author="Author"/>
      </w:rPr>
    </w:pPr>
    <w:del w:id="352" w:author="Author">
      <w:r w:rsidDel="00C3575A">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A8C0246" wp14:editId="58400FC5">
                <wp:simplePos x="0" y="0"/>
                <wp:positionH relativeFrom="page">
                  <wp:posOffset>896417</wp:posOffset>
                </wp:positionH>
                <wp:positionV relativeFrom="page">
                  <wp:posOffset>9145219</wp:posOffset>
                </wp:positionV>
                <wp:extent cx="5981065" cy="6096"/>
                <wp:effectExtent l="0" t="0" r="0" b="0"/>
                <wp:wrapSquare wrapText="bothSides"/>
                <wp:docPr id="8704" name="Group 8704"/>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8927" name="Shape 8927"/>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37AFD28" id="Group 8704" o:spid="_x0000_s1026" style="position:absolute;margin-left:70.6pt;margin-top:720.1pt;width:470.95pt;height:.5pt;z-index:251659264;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">
                <v:shape id="Shape 8927"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" path="m,l5981065,r,9144l,9144,,e" fillcolor="black" stroked="f" strokeweight="0">
                  <v:stroke miterlimit="83231f" joinstyle="miter"/>
                  <v:path arrowok="t" textboxrect="0,0,5981065,9144"/>
                </v:shape>
                <w10:wrap type="square" anchorx="page" anchory="page"/>
              </v:group>
            </w:pict>
          </mc:Fallback>
        </mc:AlternateContent>
      </w:r>
      <w:r w:rsidDel="00C3575A">
        <w:rPr>
          <w:sz w:val="20"/>
        </w:rPr>
        <w:delText xml:space="preserve">AS-2685-167-FA (Supersedes AS-2494-156-FA) </w:delText>
      </w:r>
      <w:r w:rsidDel="00C3575A">
        <w:rPr>
          <w:sz w:val="20"/>
        </w:rPr>
        <w:tab/>
        <w:delText xml:space="preserve">Page </w:delText>
      </w:r>
      <w:r w:rsidDel="00C3575A">
        <w:fldChar w:fldCharType="begin"/>
      </w:r>
      <w:r w:rsidDel="00C3575A">
        <w:delInstrText xml:space="preserve"> PAGE   \* MERGEFORMAT </w:delInstrText>
      </w:r>
      <w:r w:rsidDel="00C3575A">
        <w:fldChar w:fldCharType="separate"/>
      </w:r>
      <w:r w:rsidDel="00C3575A">
        <w:rPr>
          <w:b/>
          <w:sz w:val="20"/>
        </w:rPr>
        <w:delText>1</w:delText>
      </w:r>
      <w:r w:rsidDel="00C3575A">
        <w:rPr>
          <w:b/>
          <w:sz w:val="20"/>
        </w:rPr>
        <w:fldChar w:fldCharType="end"/>
      </w:r>
      <w:r w:rsidDel="00C3575A">
        <w:rPr>
          <w:sz w:val="20"/>
        </w:rPr>
        <w:delText xml:space="preserve"> of </w:delText>
      </w:r>
      <w:r w:rsidR="00F761E4" w:rsidDel="00C3575A">
        <w:fldChar w:fldCharType="begin"/>
      </w:r>
      <w:r w:rsidR="00F761E4" w:rsidDel="00C3575A">
        <w:delInstrText xml:space="preserve"> NUMPAGES   \* MERGEFORMAT </w:delInstrText>
      </w:r>
      <w:r w:rsidR="00F761E4" w:rsidDel="00C3575A">
        <w:fldChar w:fldCharType="separate"/>
      </w:r>
      <w:r w:rsidDel="00C3575A">
        <w:rPr>
          <w:b/>
          <w:sz w:val="20"/>
        </w:rPr>
        <w:delText>6</w:delText>
      </w:r>
      <w:r w:rsidR="00F761E4" w:rsidDel="00C3575A">
        <w:rPr>
          <w:b/>
          <w:sz w:val="20"/>
        </w:rPr>
        <w:fldChar w:fldCharType="end"/>
      </w:r>
      <w:r w:rsidDel="00C3575A">
        <w:rPr>
          <w:b/>
          <w:sz w:val="20"/>
        </w:rPr>
        <w:delText xml:space="preserve"> </w:delText>
      </w:r>
    </w:del>
  </w:p>
  <w:p w14:paraId="6CF2BB88" w14:textId="07CBF24C" w:rsidR="009F42C7" w:rsidDel="00C3575A" w:rsidRDefault="00681306">
    <w:pPr>
      <w:spacing w:after="0" w:line="259" w:lineRule="auto"/>
      <w:ind w:left="0" w:right="0" w:firstLine="0"/>
      <w:jc w:val="left"/>
      <w:rPr>
        <w:del w:id="353" w:author="Author"/>
      </w:rPr>
    </w:pPr>
    <w:del w:id="354" w:author="Author">
      <w:r w:rsidDel="00C3575A">
        <w:rPr>
          <w:sz w:val="20"/>
        </w:rPr>
        <w:delText xml:space="preserve">Adopted by Academic Senate: 2017-02-22 </w:delText>
      </w:r>
    </w:del>
  </w:p>
  <w:p w14:paraId="37115481" w14:textId="44140587" w:rsidR="009F42C7" w:rsidRDefault="00681306">
    <w:pPr>
      <w:spacing w:after="0" w:line="259" w:lineRule="auto"/>
      <w:ind w:left="0" w:right="0" w:firstLine="0"/>
      <w:jc w:val="left"/>
    </w:pPr>
    <w:del w:id="355" w:author="Author">
      <w:r w:rsidDel="00C3575A">
        <w:rPr>
          <w:sz w:val="20"/>
        </w:rPr>
        <w:delText>Approved by President Soraya M. Coley: 2017-09-29</w:delText>
      </w:r>
      <w:r w:rsidDel="009B3BC0">
        <w:rPr>
          <w:sz w:val="20"/>
        </w:rPr>
        <w:delText xml:space="preserve"> </w:delText>
      </w:r>
    </w:del>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658A" w14:textId="59B639E5" w:rsidR="009F42C7" w:rsidDel="00C3575A" w:rsidRDefault="00681306">
    <w:pPr>
      <w:tabs>
        <w:tab w:val="right" w:pos="9363"/>
      </w:tabs>
      <w:spacing w:after="0" w:line="259" w:lineRule="auto"/>
      <w:ind w:left="0" w:right="0" w:firstLine="0"/>
      <w:jc w:val="left"/>
      <w:rPr>
        <w:del w:id="356" w:author="Author"/>
      </w:rPr>
    </w:pPr>
    <w:del w:id="357" w:author="Author">
      <w:r w:rsidDel="00C3575A">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CA9D854" wp14:editId="0ADCC73D">
                <wp:simplePos x="0" y="0"/>
                <wp:positionH relativeFrom="page">
                  <wp:posOffset>896417</wp:posOffset>
                </wp:positionH>
                <wp:positionV relativeFrom="page">
                  <wp:posOffset>9145219</wp:posOffset>
                </wp:positionV>
                <wp:extent cx="5981065" cy="6096"/>
                <wp:effectExtent l="0" t="0" r="0" b="0"/>
                <wp:wrapSquare wrapText="bothSides"/>
                <wp:docPr id="8657" name="Group 8657"/>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8925" name="Shape 892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07A55DF" id="Group 8657" o:spid="_x0000_s1026" style="position:absolute;margin-left:70.6pt;margin-top:720.1pt;width:470.95pt;height:.5pt;z-index:251660288;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">
                <v:shape id="Shape 8925"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" path="m,l5981065,r,9144l,9144,,e" fillcolor="black" stroked="f" strokeweight="0">
                  <v:stroke miterlimit="83231f" joinstyle="miter"/>
                  <v:path arrowok="t" textboxrect="0,0,5981065,9144"/>
                </v:shape>
                <w10:wrap type="square" anchorx="page" anchory="page"/>
              </v:group>
            </w:pict>
          </mc:Fallback>
        </mc:AlternateContent>
      </w:r>
      <w:r w:rsidDel="00C3575A">
        <w:rPr>
          <w:sz w:val="20"/>
        </w:rPr>
        <w:delText xml:space="preserve">AS-2685-167-FA (Supersedes AS-2494-156-FA) </w:delText>
      </w:r>
      <w:r w:rsidDel="00C3575A">
        <w:rPr>
          <w:sz w:val="20"/>
        </w:rPr>
        <w:tab/>
        <w:delText xml:space="preserve">Page </w:delText>
      </w:r>
      <w:r w:rsidDel="00C3575A">
        <w:fldChar w:fldCharType="begin"/>
      </w:r>
      <w:r w:rsidDel="00C3575A">
        <w:delInstrText xml:space="preserve"> PAGE   \* MERGEFORMAT </w:delInstrText>
      </w:r>
      <w:r w:rsidDel="00C3575A">
        <w:fldChar w:fldCharType="separate"/>
      </w:r>
      <w:r w:rsidDel="00C3575A">
        <w:rPr>
          <w:b/>
          <w:sz w:val="20"/>
        </w:rPr>
        <w:delText>1</w:delText>
      </w:r>
      <w:r w:rsidDel="00C3575A">
        <w:rPr>
          <w:b/>
          <w:sz w:val="20"/>
        </w:rPr>
        <w:fldChar w:fldCharType="end"/>
      </w:r>
      <w:r w:rsidDel="00C3575A">
        <w:rPr>
          <w:sz w:val="20"/>
        </w:rPr>
        <w:delText xml:space="preserve"> of </w:delText>
      </w:r>
      <w:r w:rsidR="00F761E4" w:rsidDel="00C3575A">
        <w:fldChar w:fldCharType="begin"/>
      </w:r>
      <w:r w:rsidR="00F761E4" w:rsidDel="00C3575A">
        <w:delInstrText xml:space="preserve"> NUMPAGES   \* MERGEFORMAT </w:delInstrText>
      </w:r>
      <w:r w:rsidR="00F761E4" w:rsidDel="00C3575A">
        <w:fldChar w:fldCharType="separate"/>
      </w:r>
      <w:r w:rsidDel="00C3575A">
        <w:rPr>
          <w:b/>
          <w:sz w:val="20"/>
        </w:rPr>
        <w:delText>6</w:delText>
      </w:r>
      <w:r w:rsidR="00F761E4" w:rsidDel="00C3575A">
        <w:rPr>
          <w:b/>
          <w:sz w:val="20"/>
        </w:rPr>
        <w:fldChar w:fldCharType="end"/>
      </w:r>
      <w:r w:rsidDel="00C3575A">
        <w:rPr>
          <w:b/>
          <w:sz w:val="20"/>
        </w:rPr>
        <w:delText xml:space="preserve"> </w:delText>
      </w:r>
    </w:del>
  </w:p>
  <w:p w14:paraId="4AD86315" w14:textId="7F520FAE" w:rsidR="009F42C7" w:rsidDel="00C3575A" w:rsidRDefault="00681306">
    <w:pPr>
      <w:spacing w:after="0" w:line="259" w:lineRule="auto"/>
      <w:ind w:left="0" w:right="0" w:firstLine="0"/>
      <w:jc w:val="left"/>
      <w:rPr>
        <w:del w:id="358" w:author="Author"/>
      </w:rPr>
    </w:pPr>
    <w:del w:id="359" w:author="Author">
      <w:r w:rsidDel="00C3575A">
        <w:rPr>
          <w:sz w:val="20"/>
        </w:rPr>
        <w:delText xml:space="preserve">Adopted by Academic Senate: 2017-02-22 </w:delText>
      </w:r>
    </w:del>
  </w:p>
  <w:p w14:paraId="6A5DF185" w14:textId="0A308871" w:rsidR="009F42C7" w:rsidRDefault="00681306">
    <w:pPr>
      <w:spacing w:after="0" w:line="259" w:lineRule="auto"/>
      <w:ind w:left="0" w:right="0" w:firstLine="0"/>
      <w:jc w:val="left"/>
    </w:pPr>
    <w:del w:id="360" w:author="Author">
      <w:r w:rsidDel="00C3575A">
        <w:rPr>
          <w:sz w:val="20"/>
        </w:rPr>
        <w:delText>Approved by President Soraya M. Coley: 2017-09-29</w:delText>
      </w:r>
    </w:del>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489F2" w14:textId="77777777" w:rsidR="00814908" w:rsidRDefault="00814908">
      <w:pPr>
        <w:spacing w:after="0" w:line="240" w:lineRule="auto"/>
      </w:pPr>
      <w:r>
        <w:separator/>
      </w:r>
    </w:p>
  </w:footnote>
  <w:footnote w:type="continuationSeparator" w:id="0">
    <w:p w14:paraId="7C00EB9C" w14:textId="77777777" w:rsidR="00814908" w:rsidRDefault="008149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7E30"/>
    <w:multiLevelType w:val="hybridMultilevel"/>
    <w:tmpl w:val="98BC045A"/>
    <w:lvl w:ilvl="0" w:tplc="62D03A22">
      <w:start w:val="1"/>
      <w:numFmt w:val="lowerLetter"/>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9AD950">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48DF8C">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20FAEA">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A6DAF2">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E0F3CC">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50AF70">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BCF15E">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9E02B4">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D0345D"/>
    <w:multiLevelType w:val="hybridMultilevel"/>
    <w:tmpl w:val="1442954A"/>
    <w:lvl w:ilvl="0" w:tplc="DE7CCEFA">
      <w:start w:val="1"/>
      <w:numFmt w:val="lowerLetter"/>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68A050">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7E039E">
      <w:start w:val="1"/>
      <w:numFmt w:val="upperRoman"/>
      <w:lvlText w:val="%3."/>
      <w:lvlJc w:val="left"/>
      <w:pPr>
        <w:ind w:left="2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4EFF12">
      <w:start w:val="1"/>
      <w:numFmt w:val="decimal"/>
      <w:lvlText w:val="%4"/>
      <w:lvlJc w:val="left"/>
      <w:pPr>
        <w:ind w:left="2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C85446">
      <w:start w:val="1"/>
      <w:numFmt w:val="lowerLetter"/>
      <w:lvlText w:val="%5"/>
      <w:lvlJc w:val="left"/>
      <w:pPr>
        <w:ind w:left="3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748E18">
      <w:start w:val="1"/>
      <w:numFmt w:val="lowerRoman"/>
      <w:lvlText w:val="%6"/>
      <w:lvlJc w:val="left"/>
      <w:pPr>
        <w:ind w:left="3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B46D5C">
      <w:start w:val="1"/>
      <w:numFmt w:val="decimal"/>
      <w:lvlText w:val="%7"/>
      <w:lvlJc w:val="left"/>
      <w:pPr>
        <w:ind w:left="4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DC12E8">
      <w:start w:val="1"/>
      <w:numFmt w:val="lowerLetter"/>
      <w:lvlText w:val="%8"/>
      <w:lvlJc w:val="left"/>
      <w:pPr>
        <w:ind w:left="5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1A1638">
      <w:start w:val="1"/>
      <w:numFmt w:val="lowerRoman"/>
      <w:lvlText w:val="%9"/>
      <w:lvlJc w:val="left"/>
      <w:pPr>
        <w:ind w:left="6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594BAC"/>
    <w:multiLevelType w:val="hybridMultilevel"/>
    <w:tmpl w:val="8BC6A92C"/>
    <w:lvl w:ilvl="0" w:tplc="699022F0">
      <w:start w:val="1"/>
      <w:numFmt w:val="lowerLetter"/>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40945A">
      <w:start w:val="1"/>
      <w:numFmt w:val="decimal"/>
      <w:lvlText w:val="%2."/>
      <w:lvlJc w:val="left"/>
      <w:pPr>
        <w:ind w:left="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3C71D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4E80B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2CE47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68C94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F2E3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B038B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568B2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E1036A5"/>
    <w:multiLevelType w:val="hybridMultilevel"/>
    <w:tmpl w:val="3B4C478A"/>
    <w:lvl w:ilvl="0" w:tplc="D22EE144">
      <w:start w:val="1"/>
      <w:numFmt w:val="lowerLetter"/>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62AD3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0CC82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1C63D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A2309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0409F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1EED3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5A411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585A3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E75147D"/>
    <w:multiLevelType w:val="hybridMultilevel"/>
    <w:tmpl w:val="52A27D2C"/>
    <w:lvl w:ilvl="0" w:tplc="61E4C3B4">
      <w:start w:val="1"/>
      <w:numFmt w:val="lowerLetter"/>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48DDE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14C50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C626E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42D48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D6B08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2EBE3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D0231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50DBD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9665D97"/>
    <w:multiLevelType w:val="hybridMultilevel"/>
    <w:tmpl w:val="5FD4A4FA"/>
    <w:lvl w:ilvl="0" w:tplc="A322B972">
      <w:start w:val="1"/>
      <w:numFmt w:val="lowerLetter"/>
      <w:lvlText w:val="%1."/>
      <w:lvlJc w:val="left"/>
      <w:pPr>
        <w:ind w:left="1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36022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D613E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96BAD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FC001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9ED7F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B0141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642D3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F8139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3700C9F"/>
    <w:multiLevelType w:val="hybridMultilevel"/>
    <w:tmpl w:val="D1564E06"/>
    <w:lvl w:ilvl="0" w:tplc="BC8CE1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26E3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501F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0C2A26">
      <w:start w:val="1"/>
      <w:numFmt w:val="upperRoman"/>
      <w:lvlRestart w:val="0"/>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ECED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6802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6418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3276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4EFC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801451E"/>
    <w:multiLevelType w:val="multilevel"/>
    <w:tmpl w:val="C062E122"/>
    <w:lvl w:ilvl="0">
      <w:start w:val="4"/>
      <w:numFmt w:val="decimal"/>
      <w:lvlText w:val="%1.0"/>
      <w:lvlJc w:val="left"/>
      <w:pPr>
        <w:ind w:left="345"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45"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5"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5" w:hanging="1440"/>
      </w:pPr>
      <w:rPr>
        <w:rFonts w:hint="default"/>
      </w:rPr>
    </w:lvl>
    <w:lvl w:ilvl="7">
      <w:start w:val="1"/>
      <w:numFmt w:val="decimal"/>
      <w:lvlText w:val="%1.%2.%3.%4.%5.%6.%7.%8"/>
      <w:lvlJc w:val="left"/>
      <w:pPr>
        <w:ind w:left="6465" w:hanging="1440"/>
      </w:pPr>
      <w:rPr>
        <w:rFonts w:hint="default"/>
      </w:rPr>
    </w:lvl>
    <w:lvl w:ilvl="8">
      <w:start w:val="1"/>
      <w:numFmt w:val="decimal"/>
      <w:lvlText w:val="%1.%2.%3.%4.%5.%6.%7.%8.%9"/>
      <w:lvlJc w:val="left"/>
      <w:pPr>
        <w:ind w:left="7545" w:hanging="1800"/>
      </w:pPr>
      <w:rPr>
        <w:rFonts w:hint="default"/>
      </w:rPr>
    </w:lvl>
  </w:abstractNum>
  <w:abstractNum w:abstractNumId="8" w15:restartNumberingAfterBreak="0">
    <w:nsid w:val="7D295781"/>
    <w:multiLevelType w:val="hybridMultilevel"/>
    <w:tmpl w:val="7B888E64"/>
    <w:lvl w:ilvl="0" w:tplc="277633CE">
      <w:start w:val="1"/>
      <w:numFmt w:val="lowerLetter"/>
      <w:lvlText w:val="%1."/>
      <w:lvlJc w:val="left"/>
      <w:pPr>
        <w:ind w:left="1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460C4A">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C0657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D89CE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B861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42426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76CE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B8136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20E1D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8"/>
  </w:num>
  <w:num w:numId="4">
    <w:abstractNumId w:val="1"/>
  </w:num>
  <w:num w:numId="5">
    <w:abstractNumId w:val="6"/>
  </w:num>
  <w:num w:numId="6">
    <w:abstractNumId w:val="4"/>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1NbW0MDE3MDKxMDFT0lEKTi0uzszPAykwrgUAYO70nCwAAAA="/>
  </w:docVars>
  <w:rsids>
    <w:rsidRoot w:val="009F42C7"/>
    <w:rsid w:val="00017158"/>
    <w:rsid w:val="00023CD4"/>
    <w:rsid w:val="000255E5"/>
    <w:rsid w:val="00026DE2"/>
    <w:rsid w:val="0003155B"/>
    <w:rsid w:val="0003182C"/>
    <w:rsid w:val="0005053A"/>
    <w:rsid w:val="000531DC"/>
    <w:rsid w:val="00054313"/>
    <w:rsid w:val="00057F89"/>
    <w:rsid w:val="00063E4D"/>
    <w:rsid w:val="00093683"/>
    <w:rsid w:val="00095E22"/>
    <w:rsid w:val="000978F1"/>
    <w:rsid w:val="000A2451"/>
    <w:rsid w:val="000B23EB"/>
    <w:rsid w:val="000B5C6E"/>
    <w:rsid w:val="000B7760"/>
    <w:rsid w:val="000C5D85"/>
    <w:rsid w:val="000C69F4"/>
    <w:rsid w:val="000D1665"/>
    <w:rsid w:val="000E7056"/>
    <w:rsid w:val="000E77A7"/>
    <w:rsid w:val="000E7BE7"/>
    <w:rsid w:val="000F2F8C"/>
    <w:rsid w:val="00100FE3"/>
    <w:rsid w:val="00104375"/>
    <w:rsid w:val="00111DF1"/>
    <w:rsid w:val="00112B08"/>
    <w:rsid w:val="001152CE"/>
    <w:rsid w:val="00117931"/>
    <w:rsid w:val="00122519"/>
    <w:rsid w:val="001344BD"/>
    <w:rsid w:val="00134A32"/>
    <w:rsid w:val="00143D1A"/>
    <w:rsid w:val="00152510"/>
    <w:rsid w:val="00162930"/>
    <w:rsid w:val="00163952"/>
    <w:rsid w:val="0016534E"/>
    <w:rsid w:val="001661F9"/>
    <w:rsid w:val="001730DE"/>
    <w:rsid w:val="00174B67"/>
    <w:rsid w:val="00175DD8"/>
    <w:rsid w:val="00190CE5"/>
    <w:rsid w:val="001941BE"/>
    <w:rsid w:val="001A3BA9"/>
    <w:rsid w:val="001A4DD3"/>
    <w:rsid w:val="001B7369"/>
    <w:rsid w:val="001C66A8"/>
    <w:rsid w:val="001D41EB"/>
    <w:rsid w:val="001D47C5"/>
    <w:rsid w:val="001E05DD"/>
    <w:rsid w:val="001E2A15"/>
    <w:rsid w:val="001E6038"/>
    <w:rsid w:val="001E7129"/>
    <w:rsid w:val="002058AE"/>
    <w:rsid w:val="002233E2"/>
    <w:rsid w:val="002250B0"/>
    <w:rsid w:val="0023104C"/>
    <w:rsid w:val="00235BA6"/>
    <w:rsid w:val="002374DE"/>
    <w:rsid w:val="00276287"/>
    <w:rsid w:val="00280D7B"/>
    <w:rsid w:val="00281B1A"/>
    <w:rsid w:val="00283BC9"/>
    <w:rsid w:val="00284978"/>
    <w:rsid w:val="00284E5A"/>
    <w:rsid w:val="00286F87"/>
    <w:rsid w:val="00287975"/>
    <w:rsid w:val="00296D83"/>
    <w:rsid w:val="002A1234"/>
    <w:rsid w:val="002A132F"/>
    <w:rsid w:val="002A2D00"/>
    <w:rsid w:val="002B1F4B"/>
    <w:rsid w:val="002C3A48"/>
    <w:rsid w:val="002C683B"/>
    <w:rsid w:val="002D5ECA"/>
    <w:rsid w:val="002E05BC"/>
    <w:rsid w:val="002E0C3C"/>
    <w:rsid w:val="002E5BD0"/>
    <w:rsid w:val="002E6159"/>
    <w:rsid w:val="002E6B3A"/>
    <w:rsid w:val="002F2C68"/>
    <w:rsid w:val="002F3DA6"/>
    <w:rsid w:val="002F7B25"/>
    <w:rsid w:val="00300D3B"/>
    <w:rsid w:val="003050BE"/>
    <w:rsid w:val="003165E8"/>
    <w:rsid w:val="00332FD7"/>
    <w:rsid w:val="00332FEC"/>
    <w:rsid w:val="0035687A"/>
    <w:rsid w:val="00363A05"/>
    <w:rsid w:val="00375C45"/>
    <w:rsid w:val="00381157"/>
    <w:rsid w:val="00382B34"/>
    <w:rsid w:val="00384403"/>
    <w:rsid w:val="00384418"/>
    <w:rsid w:val="00387C1A"/>
    <w:rsid w:val="0039033A"/>
    <w:rsid w:val="00393C80"/>
    <w:rsid w:val="003A013C"/>
    <w:rsid w:val="003A60B8"/>
    <w:rsid w:val="003B3AF8"/>
    <w:rsid w:val="003B63A7"/>
    <w:rsid w:val="003C064C"/>
    <w:rsid w:val="003C3BC7"/>
    <w:rsid w:val="003D3C81"/>
    <w:rsid w:val="003F0054"/>
    <w:rsid w:val="004079C6"/>
    <w:rsid w:val="004113EE"/>
    <w:rsid w:val="00412F34"/>
    <w:rsid w:val="004135C7"/>
    <w:rsid w:val="004165F4"/>
    <w:rsid w:val="00417106"/>
    <w:rsid w:val="0042141F"/>
    <w:rsid w:val="00430AAD"/>
    <w:rsid w:val="00433CF0"/>
    <w:rsid w:val="004349D9"/>
    <w:rsid w:val="004424CA"/>
    <w:rsid w:val="0044320C"/>
    <w:rsid w:val="004458D2"/>
    <w:rsid w:val="00465114"/>
    <w:rsid w:val="0047270B"/>
    <w:rsid w:val="00474ED8"/>
    <w:rsid w:val="004750D0"/>
    <w:rsid w:val="00476217"/>
    <w:rsid w:val="0048347D"/>
    <w:rsid w:val="004853BD"/>
    <w:rsid w:val="00487DA7"/>
    <w:rsid w:val="00490775"/>
    <w:rsid w:val="00496551"/>
    <w:rsid w:val="004A345B"/>
    <w:rsid w:val="004A5097"/>
    <w:rsid w:val="004A63F6"/>
    <w:rsid w:val="004C652A"/>
    <w:rsid w:val="004C65D3"/>
    <w:rsid w:val="004C78D1"/>
    <w:rsid w:val="004C7EA8"/>
    <w:rsid w:val="004D01E3"/>
    <w:rsid w:val="004D1A2F"/>
    <w:rsid w:val="004D55FB"/>
    <w:rsid w:val="004F19A4"/>
    <w:rsid w:val="0050429E"/>
    <w:rsid w:val="00510BB8"/>
    <w:rsid w:val="005144C1"/>
    <w:rsid w:val="005148B1"/>
    <w:rsid w:val="00517023"/>
    <w:rsid w:val="00520305"/>
    <w:rsid w:val="00523617"/>
    <w:rsid w:val="0052394A"/>
    <w:rsid w:val="00534377"/>
    <w:rsid w:val="005428E8"/>
    <w:rsid w:val="00545BB4"/>
    <w:rsid w:val="005469F1"/>
    <w:rsid w:val="00557497"/>
    <w:rsid w:val="00557766"/>
    <w:rsid w:val="005645EA"/>
    <w:rsid w:val="005711C6"/>
    <w:rsid w:val="00571777"/>
    <w:rsid w:val="00574913"/>
    <w:rsid w:val="00577100"/>
    <w:rsid w:val="00580DEC"/>
    <w:rsid w:val="0058284B"/>
    <w:rsid w:val="00585A82"/>
    <w:rsid w:val="005A209D"/>
    <w:rsid w:val="005B092B"/>
    <w:rsid w:val="005B5A1A"/>
    <w:rsid w:val="005C0D10"/>
    <w:rsid w:val="005D450D"/>
    <w:rsid w:val="005D69B9"/>
    <w:rsid w:val="005E0C8B"/>
    <w:rsid w:val="005E1F4E"/>
    <w:rsid w:val="005E568B"/>
    <w:rsid w:val="005F67C6"/>
    <w:rsid w:val="006030C6"/>
    <w:rsid w:val="00610743"/>
    <w:rsid w:val="00614AB7"/>
    <w:rsid w:val="006166D6"/>
    <w:rsid w:val="00623B7B"/>
    <w:rsid w:val="006322B6"/>
    <w:rsid w:val="006418A2"/>
    <w:rsid w:val="006515E8"/>
    <w:rsid w:val="00656ED2"/>
    <w:rsid w:val="00660246"/>
    <w:rsid w:val="006764D8"/>
    <w:rsid w:val="00681306"/>
    <w:rsid w:val="006860FD"/>
    <w:rsid w:val="00693879"/>
    <w:rsid w:val="006A52D2"/>
    <w:rsid w:val="006A60DF"/>
    <w:rsid w:val="006B181E"/>
    <w:rsid w:val="006B372A"/>
    <w:rsid w:val="006C4A04"/>
    <w:rsid w:val="006D3FC8"/>
    <w:rsid w:val="006E10C2"/>
    <w:rsid w:val="006E1474"/>
    <w:rsid w:val="006E301F"/>
    <w:rsid w:val="006E3A4E"/>
    <w:rsid w:val="006E3C6B"/>
    <w:rsid w:val="006F3379"/>
    <w:rsid w:val="006F5A90"/>
    <w:rsid w:val="007040F7"/>
    <w:rsid w:val="00721BF5"/>
    <w:rsid w:val="0072296C"/>
    <w:rsid w:val="00733FE1"/>
    <w:rsid w:val="00741E52"/>
    <w:rsid w:val="00756834"/>
    <w:rsid w:val="007576E9"/>
    <w:rsid w:val="00763D5A"/>
    <w:rsid w:val="0076713E"/>
    <w:rsid w:val="0077240D"/>
    <w:rsid w:val="00775EDF"/>
    <w:rsid w:val="007844BD"/>
    <w:rsid w:val="00793F54"/>
    <w:rsid w:val="00797EA6"/>
    <w:rsid w:val="007A0866"/>
    <w:rsid w:val="007B1782"/>
    <w:rsid w:val="007B19CE"/>
    <w:rsid w:val="007B27BB"/>
    <w:rsid w:val="007C1C80"/>
    <w:rsid w:val="007C2208"/>
    <w:rsid w:val="007C786D"/>
    <w:rsid w:val="007E2678"/>
    <w:rsid w:val="0080657C"/>
    <w:rsid w:val="0081312E"/>
    <w:rsid w:val="00814908"/>
    <w:rsid w:val="00814B4A"/>
    <w:rsid w:val="00816A71"/>
    <w:rsid w:val="00831041"/>
    <w:rsid w:val="00832DC6"/>
    <w:rsid w:val="00841ABA"/>
    <w:rsid w:val="008431AA"/>
    <w:rsid w:val="008461BE"/>
    <w:rsid w:val="008502E8"/>
    <w:rsid w:val="008710A8"/>
    <w:rsid w:val="00874680"/>
    <w:rsid w:val="00877CFF"/>
    <w:rsid w:val="008A4886"/>
    <w:rsid w:val="008B599E"/>
    <w:rsid w:val="008C1BD8"/>
    <w:rsid w:val="008C407E"/>
    <w:rsid w:val="008C60CD"/>
    <w:rsid w:val="008C72E9"/>
    <w:rsid w:val="008D0600"/>
    <w:rsid w:val="008D1DFE"/>
    <w:rsid w:val="008E14B3"/>
    <w:rsid w:val="008E241D"/>
    <w:rsid w:val="008E3910"/>
    <w:rsid w:val="008E682B"/>
    <w:rsid w:val="008F43BA"/>
    <w:rsid w:val="008F7603"/>
    <w:rsid w:val="00900DF2"/>
    <w:rsid w:val="0091111D"/>
    <w:rsid w:val="00917C66"/>
    <w:rsid w:val="00934037"/>
    <w:rsid w:val="0094119F"/>
    <w:rsid w:val="009436AD"/>
    <w:rsid w:val="00947858"/>
    <w:rsid w:val="00950266"/>
    <w:rsid w:val="00956474"/>
    <w:rsid w:val="009608FB"/>
    <w:rsid w:val="00973E05"/>
    <w:rsid w:val="00976137"/>
    <w:rsid w:val="00976CC7"/>
    <w:rsid w:val="009A054A"/>
    <w:rsid w:val="009A075F"/>
    <w:rsid w:val="009A31A3"/>
    <w:rsid w:val="009A38FE"/>
    <w:rsid w:val="009B0131"/>
    <w:rsid w:val="009B25B1"/>
    <w:rsid w:val="009B3BC0"/>
    <w:rsid w:val="009B57DA"/>
    <w:rsid w:val="009C5700"/>
    <w:rsid w:val="009D1DFA"/>
    <w:rsid w:val="009D6093"/>
    <w:rsid w:val="009D67BD"/>
    <w:rsid w:val="009F15E6"/>
    <w:rsid w:val="009F2AD7"/>
    <w:rsid w:val="009F42C7"/>
    <w:rsid w:val="009F69D0"/>
    <w:rsid w:val="009F78E8"/>
    <w:rsid w:val="00A00558"/>
    <w:rsid w:val="00A03030"/>
    <w:rsid w:val="00A10650"/>
    <w:rsid w:val="00A25DFE"/>
    <w:rsid w:val="00A33760"/>
    <w:rsid w:val="00A3385A"/>
    <w:rsid w:val="00A33F18"/>
    <w:rsid w:val="00A35941"/>
    <w:rsid w:val="00A36646"/>
    <w:rsid w:val="00A377E4"/>
    <w:rsid w:val="00A448DC"/>
    <w:rsid w:val="00A53A7F"/>
    <w:rsid w:val="00A566E8"/>
    <w:rsid w:val="00A63458"/>
    <w:rsid w:val="00A65D9C"/>
    <w:rsid w:val="00A74C06"/>
    <w:rsid w:val="00A74EDD"/>
    <w:rsid w:val="00A760B7"/>
    <w:rsid w:val="00A76884"/>
    <w:rsid w:val="00A926BD"/>
    <w:rsid w:val="00A9527A"/>
    <w:rsid w:val="00A9787B"/>
    <w:rsid w:val="00AA3BBF"/>
    <w:rsid w:val="00AA47FD"/>
    <w:rsid w:val="00AA7B1A"/>
    <w:rsid w:val="00AB33E9"/>
    <w:rsid w:val="00AC09F6"/>
    <w:rsid w:val="00AC17E8"/>
    <w:rsid w:val="00AC3656"/>
    <w:rsid w:val="00AE0AE6"/>
    <w:rsid w:val="00AE4516"/>
    <w:rsid w:val="00AE47AD"/>
    <w:rsid w:val="00AF18AF"/>
    <w:rsid w:val="00B00E0E"/>
    <w:rsid w:val="00B377A1"/>
    <w:rsid w:val="00B417E6"/>
    <w:rsid w:val="00B43648"/>
    <w:rsid w:val="00B46EDC"/>
    <w:rsid w:val="00B531D1"/>
    <w:rsid w:val="00B66CE3"/>
    <w:rsid w:val="00B7395F"/>
    <w:rsid w:val="00B77BA6"/>
    <w:rsid w:val="00B83F7F"/>
    <w:rsid w:val="00B86DD7"/>
    <w:rsid w:val="00B932B1"/>
    <w:rsid w:val="00BA17F2"/>
    <w:rsid w:val="00BA4868"/>
    <w:rsid w:val="00BA4DF3"/>
    <w:rsid w:val="00BC1C3C"/>
    <w:rsid w:val="00BC1DB7"/>
    <w:rsid w:val="00BC2402"/>
    <w:rsid w:val="00BD5C54"/>
    <w:rsid w:val="00BE0B35"/>
    <w:rsid w:val="00BF022D"/>
    <w:rsid w:val="00BF4C43"/>
    <w:rsid w:val="00BF5B0C"/>
    <w:rsid w:val="00C00D3E"/>
    <w:rsid w:val="00C017E1"/>
    <w:rsid w:val="00C2037C"/>
    <w:rsid w:val="00C21886"/>
    <w:rsid w:val="00C26D15"/>
    <w:rsid w:val="00C26EF5"/>
    <w:rsid w:val="00C32185"/>
    <w:rsid w:val="00C3575A"/>
    <w:rsid w:val="00C5229A"/>
    <w:rsid w:val="00C561DE"/>
    <w:rsid w:val="00C64C00"/>
    <w:rsid w:val="00C852A9"/>
    <w:rsid w:val="00C91507"/>
    <w:rsid w:val="00CA3397"/>
    <w:rsid w:val="00CB7084"/>
    <w:rsid w:val="00CC32A3"/>
    <w:rsid w:val="00CC3DEB"/>
    <w:rsid w:val="00CD7166"/>
    <w:rsid w:val="00CE13AC"/>
    <w:rsid w:val="00CE3CF3"/>
    <w:rsid w:val="00CF36A3"/>
    <w:rsid w:val="00CF6FA5"/>
    <w:rsid w:val="00D01AE0"/>
    <w:rsid w:val="00D032EF"/>
    <w:rsid w:val="00D06C41"/>
    <w:rsid w:val="00D11C68"/>
    <w:rsid w:val="00D31BCA"/>
    <w:rsid w:val="00D41C6B"/>
    <w:rsid w:val="00D54464"/>
    <w:rsid w:val="00D66878"/>
    <w:rsid w:val="00D82922"/>
    <w:rsid w:val="00D95C7B"/>
    <w:rsid w:val="00DA4F71"/>
    <w:rsid w:val="00DA762C"/>
    <w:rsid w:val="00DB3ACD"/>
    <w:rsid w:val="00DC4DB9"/>
    <w:rsid w:val="00DD795B"/>
    <w:rsid w:val="00DE11FF"/>
    <w:rsid w:val="00DE1375"/>
    <w:rsid w:val="00DE347D"/>
    <w:rsid w:val="00DE6C87"/>
    <w:rsid w:val="00DF0B7C"/>
    <w:rsid w:val="00DF3834"/>
    <w:rsid w:val="00E1082D"/>
    <w:rsid w:val="00E11234"/>
    <w:rsid w:val="00E40A28"/>
    <w:rsid w:val="00E44945"/>
    <w:rsid w:val="00E53C54"/>
    <w:rsid w:val="00E57618"/>
    <w:rsid w:val="00E73DA6"/>
    <w:rsid w:val="00E8186B"/>
    <w:rsid w:val="00E83784"/>
    <w:rsid w:val="00E847B6"/>
    <w:rsid w:val="00E86B6F"/>
    <w:rsid w:val="00E87981"/>
    <w:rsid w:val="00E87B2F"/>
    <w:rsid w:val="00E97615"/>
    <w:rsid w:val="00EB1B29"/>
    <w:rsid w:val="00EC374F"/>
    <w:rsid w:val="00EC5103"/>
    <w:rsid w:val="00ED0C37"/>
    <w:rsid w:val="00ED0C88"/>
    <w:rsid w:val="00ED17A6"/>
    <w:rsid w:val="00ED7410"/>
    <w:rsid w:val="00EE02CC"/>
    <w:rsid w:val="00EE1870"/>
    <w:rsid w:val="00EE4A85"/>
    <w:rsid w:val="00F02975"/>
    <w:rsid w:val="00F103C0"/>
    <w:rsid w:val="00F17C4E"/>
    <w:rsid w:val="00F210E6"/>
    <w:rsid w:val="00F222F4"/>
    <w:rsid w:val="00F2539D"/>
    <w:rsid w:val="00F402CC"/>
    <w:rsid w:val="00F5013D"/>
    <w:rsid w:val="00F50CED"/>
    <w:rsid w:val="00F541B2"/>
    <w:rsid w:val="00F657CA"/>
    <w:rsid w:val="00F706B7"/>
    <w:rsid w:val="00F7543C"/>
    <w:rsid w:val="00F761E4"/>
    <w:rsid w:val="00F82CA6"/>
    <w:rsid w:val="00F84972"/>
    <w:rsid w:val="00F92D96"/>
    <w:rsid w:val="00F95805"/>
    <w:rsid w:val="00FA27AF"/>
    <w:rsid w:val="00FA2E69"/>
    <w:rsid w:val="00FA446F"/>
    <w:rsid w:val="00FA7FDB"/>
    <w:rsid w:val="00FB6B25"/>
    <w:rsid w:val="00FB6D2E"/>
    <w:rsid w:val="00FC1E2A"/>
    <w:rsid w:val="00FC208F"/>
    <w:rsid w:val="00FC35A9"/>
    <w:rsid w:val="00FD521D"/>
    <w:rsid w:val="00FE3981"/>
    <w:rsid w:val="00FF0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4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9" w:lineRule="auto"/>
      <w:ind w:left="442" w:right="2" w:hanging="442"/>
      <w:jc w:val="both"/>
    </w:pPr>
    <w:rPr>
      <w:rFonts w:ascii="Times New Roman" w:eastAsia="Times New Roman" w:hAnsi="Times New Roman" w:cs="Times New Roman"/>
      <w:color w:val="000000"/>
      <w:lang w:bidi="en-US"/>
    </w:rPr>
  </w:style>
  <w:style w:type="paragraph" w:styleId="Heading1">
    <w:name w:val="heading 1"/>
    <w:next w:val="Normal"/>
    <w:link w:val="Heading1Char"/>
    <w:uiPriority w:val="9"/>
    <w:qFormat/>
    <w:pPr>
      <w:keepNext/>
      <w:keepLines/>
      <w:spacing w:after="1" w:line="259" w:lineRule="auto"/>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CommentReference">
    <w:name w:val="annotation reference"/>
    <w:basedOn w:val="DefaultParagraphFont"/>
    <w:uiPriority w:val="99"/>
    <w:semiHidden/>
    <w:unhideWhenUsed/>
    <w:rsid w:val="002250B0"/>
    <w:rPr>
      <w:sz w:val="16"/>
      <w:szCs w:val="16"/>
    </w:rPr>
  </w:style>
  <w:style w:type="paragraph" w:styleId="CommentText">
    <w:name w:val="annotation text"/>
    <w:basedOn w:val="Normal"/>
    <w:link w:val="CommentTextChar"/>
    <w:uiPriority w:val="99"/>
    <w:unhideWhenUsed/>
    <w:rsid w:val="002250B0"/>
    <w:pPr>
      <w:spacing w:line="240" w:lineRule="auto"/>
    </w:pPr>
    <w:rPr>
      <w:sz w:val="20"/>
      <w:szCs w:val="20"/>
    </w:rPr>
  </w:style>
  <w:style w:type="character" w:customStyle="1" w:styleId="CommentTextChar">
    <w:name w:val="Comment Text Char"/>
    <w:basedOn w:val="DefaultParagraphFont"/>
    <w:link w:val="CommentText"/>
    <w:uiPriority w:val="99"/>
    <w:rsid w:val="002250B0"/>
    <w:rPr>
      <w:rFonts w:ascii="Times New Roman" w:eastAsia="Times New Roman" w:hAnsi="Times New Roman" w:cs="Times New Roman"/>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2250B0"/>
    <w:rPr>
      <w:b/>
      <w:bCs/>
    </w:rPr>
  </w:style>
  <w:style w:type="character" w:customStyle="1" w:styleId="CommentSubjectChar">
    <w:name w:val="Comment Subject Char"/>
    <w:basedOn w:val="CommentTextChar"/>
    <w:link w:val="CommentSubject"/>
    <w:uiPriority w:val="99"/>
    <w:semiHidden/>
    <w:rsid w:val="002250B0"/>
    <w:rPr>
      <w:rFonts w:ascii="Times New Roman" w:eastAsia="Times New Roman" w:hAnsi="Times New Roman" w:cs="Times New Roman"/>
      <w:b/>
      <w:bCs/>
      <w:color w:val="000000"/>
      <w:sz w:val="20"/>
      <w:szCs w:val="20"/>
      <w:lang w:bidi="en-US"/>
    </w:rPr>
  </w:style>
  <w:style w:type="paragraph" w:styleId="BalloonText">
    <w:name w:val="Balloon Text"/>
    <w:basedOn w:val="Normal"/>
    <w:link w:val="BalloonTextChar"/>
    <w:uiPriority w:val="99"/>
    <w:semiHidden/>
    <w:unhideWhenUsed/>
    <w:rsid w:val="008A4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886"/>
    <w:rPr>
      <w:rFonts w:ascii="Segoe UI" w:eastAsia="Times New Roman" w:hAnsi="Segoe UI" w:cs="Segoe UI"/>
      <w:color w:val="000000"/>
      <w:sz w:val="18"/>
      <w:szCs w:val="18"/>
      <w:lang w:bidi="en-US"/>
    </w:rPr>
  </w:style>
  <w:style w:type="paragraph" w:styleId="ListParagraph">
    <w:name w:val="List Paragraph"/>
    <w:basedOn w:val="Normal"/>
    <w:uiPriority w:val="34"/>
    <w:qFormat/>
    <w:rsid w:val="00EB1B29"/>
    <w:pPr>
      <w:ind w:left="720"/>
      <w:contextualSpacing/>
    </w:pPr>
  </w:style>
  <w:style w:type="paragraph" w:styleId="Header">
    <w:name w:val="header"/>
    <w:basedOn w:val="Normal"/>
    <w:link w:val="HeaderChar"/>
    <w:uiPriority w:val="99"/>
    <w:unhideWhenUsed/>
    <w:rsid w:val="009B3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BC0"/>
    <w:rPr>
      <w:rFonts w:ascii="Times New Roman" w:eastAsia="Times New Roman" w:hAnsi="Times New Roman" w:cs="Times New Roman"/>
      <w:color w:val="000000"/>
      <w:lang w:bidi="en-US"/>
    </w:rPr>
  </w:style>
  <w:style w:type="paragraph" w:styleId="Revision">
    <w:name w:val="Revision"/>
    <w:hidden/>
    <w:uiPriority w:val="99"/>
    <w:semiHidden/>
    <w:rsid w:val="00AC17E8"/>
    <w:rPr>
      <w:rFonts w:ascii="Times New Roman" w:eastAsia="Times New Roman" w:hAnsi="Times New Roman" w:cs="Times New Roman"/>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2764</Words>
  <Characters>15758</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2022-03-02T22:09:00Z</dcterms:created>
  <dcterms:modified xsi:type="dcterms:W3CDTF">2022-03-02T22:09:00Z</dcterms:modified>
</cp:coreProperties>
</file>