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4045" w14:textId="77777777" w:rsidR="00E96DE3" w:rsidRDefault="004D6982">
      <w:pPr>
        <w:spacing w:line="248" w:lineRule="auto"/>
        <w:ind w:left="187" w:hanging="10"/>
        <w:jc w:val="center"/>
      </w:pPr>
      <w:r>
        <w:rPr>
          <w:b/>
          <w:sz w:val="28"/>
        </w:rPr>
        <w:t xml:space="preserve">CALIFORNIA STATE POLYTECHNIC UNIVERSITY, POMONA POLICY NO: 1329 </w:t>
      </w:r>
    </w:p>
    <w:p w14:paraId="42A43ACF" w14:textId="77777777" w:rsidR="00E96DE3" w:rsidRDefault="004D6982">
      <w:pPr>
        <w:spacing w:line="259" w:lineRule="auto"/>
      </w:pPr>
      <w:r>
        <w:rPr>
          <w:b/>
          <w:sz w:val="27"/>
        </w:rPr>
        <w:t xml:space="preserve"> </w:t>
      </w:r>
    </w:p>
    <w:p w14:paraId="3170E354" w14:textId="77777777" w:rsidR="00E96DE3" w:rsidRDefault="004D6982">
      <w:pPr>
        <w:spacing w:line="248" w:lineRule="auto"/>
        <w:ind w:left="187" w:right="50" w:hanging="10"/>
        <w:jc w:val="center"/>
      </w:pPr>
      <w:r>
        <w:rPr>
          <w:b/>
          <w:sz w:val="28"/>
        </w:rPr>
        <w:t xml:space="preserve">STUDENT EVALUATION OF TEACHING </w:t>
      </w:r>
    </w:p>
    <w:p w14:paraId="52CDD5F8" w14:textId="77777777" w:rsidR="00E96DE3" w:rsidRDefault="004D6982">
      <w:pPr>
        <w:spacing w:line="259" w:lineRule="auto"/>
      </w:pPr>
      <w:r>
        <w:rPr>
          <w:b/>
          <w:sz w:val="22"/>
        </w:rPr>
        <w:t xml:space="preserve"> </w:t>
      </w:r>
    </w:p>
    <w:p w14:paraId="3D967DBC" w14:textId="77777777" w:rsidR="00E96DE3" w:rsidRDefault="004D6982">
      <w:pPr>
        <w:spacing w:after="27" w:line="259" w:lineRule="auto"/>
        <w:ind w:left="111" w:right="-19"/>
      </w:pPr>
      <w:r>
        <w:rPr>
          <w:rFonts w:ascii="Calibri" w:eastAsia="Calibri" w:hAnsi="Calibri" w:cs="Calibri"/>
          <w:noProof/>
          <w:sz w:val="22"/>
        </w:rPr>
        <mc:AlternateContent>
          <mc:Choice Requires="wpg">
            <w:drawing>
              <wp:inline distT="0" distB="0" distL="0" distR="0" wp14:anchorId="65B3DF9E" wp14:editId="4096A7FC">
                <wp:extent cx="5981065" cy="6096"/>
                <wp:effectExtent l="0" t="0" r="0" b="0"/>
                <wp:docPr id="7211" name="Group 72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18" name="Shape 518"/>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0ECC7211">
              <v:group id="Group 7211" style="width:470.95pt;height:0.48pt;mso-position-horizontal-relative:char;mso-position-vertical-relative:line" coordsize="59810,60">
                <v:shape id="Shape 518" style="position:absolute;width:59810;height:0;left:0;top:0;" coordsize="5981065,0" path="m0,0l5981065,0">
                  <v:stroke on="true" weight="0.48pt" color="#000000" joinstyle="round" endcap="flat"/>
                  <v:fill on="false" color="#000000" opacity="0"/>
                </v:shape>
              </v:group>
            </w:pict>
          </mc:Fallback>
        </mc:AlternateContent>
      </w:r>
    </w:p>
    <w:p w14:paraId="51626BB0" w14:textId="77777777" w:rsidR="00E96DE3" w:rsidRDefault="004D6982">
      <w:pPr>
        <w:spacing w:after="183" w:line="259" w:lineRule="auto"/>
      </w:pPr>
      <w:r>
        <w:rPr>
          <w:b/>
          <w:sz w:val="12"/>
        </w:rPr>
        <w:t xml:space="preserve"> </w:t>
      </w:r>
    </w:p>
    <w:p w14:paraId="47CA2956" w14:textId="77777777" w:rsidR="00E96DE3" w:rsidRDefault="004D6982">
      <w:pPr>
        <w:ind w:left="124" w:right="3"/>
      </w:pPr>
      <w:r>
        <w:t xml:space="preserve">The purpose of this document is to set forth the University policy and procedures on student evaluation of teaching performance. This policy is consistent with those of the Trustees of the CSU and with the provisions of the current Unit 3 (Faculty) Collective Bargaining Agreement. The guiding principles in establishing these policies and procedures are as follows: </w:t>
      </w:r>
    </w:p>
    <w:p w14:paraId="31A09F63" w14:textId="77777777" w:rsidR="00E96DE3" w:rsidRDefault="004D6982">
      <w:pPr>
        <w:spacing w:line="259" w:lineRule="auto"/>
      </w:pPr>
      <w:r>
        <w:t xml:space="preserve"> </w:t>
      </w:r>
    </w:p>
    <w:p w14:paraId="7A0F55F4" w14:textId="4CBF520E" w:rsidR="00E96DE3" w:rsidRDefault="004D6982">
      <w:pPr>
        <w:numPr>
          <w:ilvl w:val="0"/>
          <w:numId w:val="1"/>
        </w:numPr>
        <w:ind w:right="3" w:hanging="720"/>
      </w:pPr>
      <w:r>
        <w:t xml:space="preserve">Evaluations by students are only one element to be considered by faculty evaluation committees in assessing the quality of teaching performance of colleagues. Other </w:t>
      </w:r>
      <w:proofErr w:type="spellStart"/>
      <w:r>
        <w:t>index</w:t>
      </w:r>
      <w:ins w:id="0" w:author="Nicholas Von Glahn" w:date="2021-03-26T15:38:00Z">
        <w:r w:rsidR="006F756A">
          <w:t>ices</w:t>
        </w:r>
      </w:ins>
      <w:proofErr w:type="spellEnd"/>
      <w:del w:id="1" w:author="Nicholas Von Glahn" w:date="2021-03-26T15:38:00Z">
        <w:r w:rsidDel="006F756A">
          <w:delText>es</w:delText>
        </w:r>
      </w:del>
      <w:r>
        <w:t xml:space="preserve"> of the quality of teaching performance include (</w:t>
      </w:r>
      <w:proofErr w:type="spellStart"/>
      <w:r>
        <w:t>i</w:t>
      </w:r>
      <w:proofErr w:type="spellEnd"/>
      <w:r>
        <w:t xml:space="preserve">) direct observations by peers in classroom; (ii) judgments about the quality of instructional materials; (iii) judgment about the appropriateness of examinations and examination procedures, (iv) maintenance of academic standards, etc. </w:t>
      </w:r>
    </w:p>
    <w:p w14:paraId="39616C4D" w14:textId="77777777" w:rsidR="00E96DE3" w:rsidRDefault="004D6982">
      <w:pPr>
        <w:spacing w:line="259" w:lineRule="auto"/>
      </w:pPr>
      <w:r>
        <w:t xml:space="preserve"> </w:t>
      </w:r>
    </w:p>
    <w:p w14:paraId="698486C9" w14:textId="77777777" w:rsidR="00E96DE3" w:rsidRDefault="004D6982">
      <w:pPr>
        <w:numPr>
          <w:ilvl w:val="0"/>
          <w:numId w:val="1"/>
        </w:numPr>
        <w:spacing w:line="238" w:lineRule="auto"/>
        <w:ind w:right="3" w:hanging="720"/>
      </w:pPr>
      <w:r>
        <w:rPr>
          <w:u w:val="single" w:color="000000"/>
        </w:rPr>
        <w:t>If student evaluation programs for librarian faculty unit employees, counselor</w:t>
      </w:r>
      <w:r>
        <w:t xml:space="preserve"> </w:t>
      </w:r>
      <w:r>
        <w:rPr>
          <w:u w:val="single" w:color="000000"/>
        </w:rPr>
        <w:t>faculty unit employees, and coaching faculty unit employees are established, the</w:t>
      </w:r>
      <w:r>
        <w:t xml:space="preserve"> </w:t>
      </w:r>
      <w:r>
        <w:rPr>
          <w:u w:val="single" w:color="000000"/>
        </w:rPr>
        <w:t>evaluation process shall be developed by a committee comprised of faculty unit</w:t>
      </w:r>
      <w:r>
        <w:t xml:space="preserve"> </w:t>
      </w:r>
      <w:r>
        <w:rPr>
          <w:u w:val="single" w:color="000000"/>
        </w:rPr>
        <w:t>employees and appropriate administrators. (CBA 15.18)</w:t>
      </w:r>
      <w:r>
        <w:t xml:space="preserve"> </w:t>
      </w:r>
    </w:p>
    <w:p w14:paraId="1C33AB6F" w14:textId="77777777" w:rsidR="00E96DE3" w:rsidRDefault="004D6982">
      <w:pPr>
        <w:spacing w:after="150" w:line="259" w:lineRule="auto"/>
      </w:pPr>
      <w:r>
        <w:rPr>
          <w:sz w:val="16"/>
        </w:rPr>
        <w:t xml:space="preserve"> </w:t>
      </w:r>
    </w:p>
    <w:p w14:paraId="05446FB5" w14:textId="77777777" w:rsidR="00E96DE3" w:rsidRDefault="004D6982">
      <w:pPr>
        <w:numPr>
          <w:ilvl w:val="0"/>
          <w:numId w:val="1"/>
        </w:numPr>
        <w:ind w:right="3" w:hanging="720"/>
      </w:pPr>
      <w:r>
        <w:t xml:space="preserve">The department faculty is best prepared to judge the quality of teaching by peers. </w:t>
      </w:r>
    </w:p>
    <w:p w14:paraId="2D7E36F1" w14:textId="77777777" w:rsidR="00E96DE3" w:rsidRDefault="004D6982">
      <w:pPr>
        <w:spacing w:line="259" w:lineRule="auto"/>
      </w:pPr>
      <w:r>
        <w:t xml:space="preserve"> </w:t>
      </w:r>
    </w:p>
    <w:p w14:paraId="5E0E7A44" w14:textId="77777777" w:rsidR="00E96DE3" w:rsidRDefault="004D6982">
      <w:pPr>
        <w:numPr>
          <w:ilvl w:val="0"/>
          <w:numId w:val="1"/>
        </w:numPr>
        <w:ind w:right="3" w:hanging="720"/>
      </w:pPr>
      <w:r>
        <w:t xml:space="preserve">The department should be given the maximum possible latitude in collecting, assessing and reporting available information on teaching performance consistent with this policy. </w:t>
      </w:r>
    </w:p>
    <w:p w14:paraId="6C755DD0" w14:textId="77777777" w:rsidR="00E96DE3" w:rsidRDefault="004D6982">
      <w:pPr>
        <w:spacing w:line="259" w:lineRule="auto"/>
      </w:pPr>
      <w:r>
        <w:t xml:space="preserve"> </w:t>
      </w:r>
    </w:p>
    <w:p w14:paraId="6D9CEFF8" w14:textId="77777777" w:rsidR="00E96DE3" w:rsidRDefault="004D6982">
      <w:pPr>
        <w:numPr>
          <w:ilvl w:val="0"/>
          <w:numId w:val="1"/>
        </w:numPr>
        <w:ind w:right="3" w:hanging="720"/>
      </w:pPr>
      <w:r>
        <w:t xml:space="preserve">Administration of student evaluations shall ensure anonymity of the students participating in the evaluation process. The results of an evaluation shall not be made available to the faculty member being evaluated until after grades for the class have been submitted. </w:t>
      </w:r>
    </w:p>
    <w:p w14:paraId="38AEDD3A" w14:textId="77777777" w:rsidR="00E96DE3" w:rsidRDefault="004D6982">
      <w:pPr>
        <w:spacing w:line="259" w:lineRule="auto"/>
      </w:pPr>
      <w:r>
        <w:t xml:space="preserve"> </w:t>
      </w:r>
    </w:p>
    <w:p w14:paraId="2769D5B6" w14:textId="5FBB1579" w:rsidR="00E96DE3" w:rsidRDefault="004D6982">
      <w:pPr>
        <w:numPr>
          <w:ilvl w:val="0"/>
          <w:numId w:val="1"/>
        </w:numPr>
        <w:ind w:right="3" w:hanging="720"/>
      </w:pPr>
      <w:r>
        <w:t xml:space="preserve">Departmental procedures shall include safeguards which preclude tampering or other activities </w:t>
      </w:r>
      <w:del w:id="2" w:author="Nicholas Von Glahn" w:date="2021-03-26T15:38:00Z">
        <w:r w:rsidDel="006F756A">
          <w:delText>which may</w:delText>
        </w:r>
      </w:del>
      <w:ins w:id="3" w:author="Nicholas Von Glahn" w:date="2021-03-26T15:38:00Z">
        <w:r w:rsidR="006F756A">
          <w:t>that might</w:t>
        </w:r>
      </w:ins>
      <w:r>
        <w:t xml:space="preserve"> invalidate the results of the evaluation. </w:t>
      </w:r>
    </w:p>
    <w:p w14:paraId="22386037" w14:textId="77777777" w:rsidR="00E96DE3" w:rsidRDefault="004D6982">
      <w:pPr>
        <w:spacing w:line="259" w:lineRule="auto"/>
      </w:pPr>
      <w:r>
        <w:t xml:space="preserve"> </w:t>
      </w:r>
    </w:p>
    <w:p w14:paraId="67CFE130" w14:textId="0837434B" w:rsidR="00E96DE3" w:rsidRDefault="00CA2AE3">
      <w:pPr>
        <w:numPr>
          <w:ilvl w:val="0"/>
          <w:numId w:val="1"/>
        </w:numPr>
        <w:ind w:right="3" w:hanging="720"/>
      </w:pPr>
      <w:ins w:id="4" w:author="Nicholas Von Glahn" w:date="2021-03-03T10:33:00Z">
        <w:r>
          <w:t>Stu</w:t>
        </w:r>
      </w:ins>
      <w:ins w:id="5" w:author="Nicholas Von Glahn" w:date="2021-03-03T10:34:00Z">
        <w:r>
          <w:t>dent e</w:t>
        </w:r>
      </w:ins>
      <w:del w:id="6" w:author="Nicholas Von Glahn" w:date="2021-03-03T10:34:00Z">
        <w:r w:rsidR="004D6982" w:rsidDel="00CA2AE3">
          <w:delText>E</w:delText>
        </w:r>
      </w:del>
      <w:r w:rsidR="004D6982">
        <w:t xml:space="preserve">valuation results should be delivered no later than </w:t>
      </w:r>
      <w:ins w:id="7" w:author="Nicholas Von Glahn" w:date="2021-03-24T14:25:00Z">
        <w:r w:rsidR="00281AEE">
          <w:t>five days after</w:t>
        </w:r>
      </w:ins>
      <w:ins w:id="8" w:author="Nicholas Von Glahn" w:date="2021-03-24T14:26:00Z">
        <w:r w:rsidR="00281AEE">
          <w:t xml:space="preserve"> grades are due </w:t>
        </w:r>
      </w:ins>
      <w:del w:id="9" w:author="Nicholas Von Glahn" w:date="2021-03-24T14:27:00Z">
        <w:r w:rsidR="004D6982" w:rsidDel="00281AEE">
          <w:delText>the end of the second week of the following academic term subject to the</w:delText>
        </w:r>
      </w:del>
      <w:ins w:id="10" w:author="Nicholas Von Glahn" w:date="2021-03-24T14:27:00Z">
        <w:r w:rsidR="00281AEE">
          <w:t>as long as the grades have been submitted as stated in</w:t>
        </w:r>
      </w:ins>
      <w:r w:rsidR="004D6982">
        <w:t xml:space="preserve"> provision </w:t>
      </w:r>
      <w:del w:id="11" w:author="Nicholas Von Glahn" w:date="2021-03-24T14:27:00Z">
        <w:r w:rsidR="004D6982" w:rsidDel="00281AEE">
          <w:delText xml:space="preserve">under </w:delText>
        </w:r>
      </w:del>
      <w:r w:rsidR="004D6982">
        <w:t xml:space="preserve">(E) above. </w:t>
      </w:r>
    </w:p>
    <w:p w14:paraId="2CFEEC05" w14:textId="77777777" w:rsidR="00E96DE3" w:rsidRDefault="004D6982">
      <w:pPr>
        <w:spacing w:line="259" w:lineRule="auto"/>
      </w:pPr>
      <w:r>
        <w:t xml:space="preserve"> </w:t>
      </w:r>
    </w:p>
    <w:p w14:paraId="25F9F506" w14:textId="4B1D592E" w:rsidR="004D6982" w:rsidRDefault="004D6982" w:rsidP="4C674A1F">
      <w:pPr>
        <w:numPr>
          <w:ilvl w:val="0"/>
          <w:numId w:val="1"/>
        </w:numPr>
        <w:ind w:right="3" w:hanging="720"/>
        <w:rPr>
          <w:ins w:id="12" w:author="Nicholas Von Glahn" w:date="2021-03-24T14:28:00Z"/>
        </w:rPr>
      </w:pPr>
      <w:r>
        <w:lastRenderedPageBreak/>
        <w:t>All student evaluations shall be administered</w:t>
      </w:r>
      <w:ins w:id="13" w:author="Nicholas Von Glahn" w:date="2021-03-03T10:35:00Z">
        <w:r w:rsidR="00CA2AE3">
          <w:t xml:space="preserve"> electronically</w:t>
        </w:r>
      </w:ins>
      <w:r>
        <w:t xml:space="preserve"> between the start of the 13</w:t>
      </w:r>
      <w:r w:rsidRPr="4C674A1F">
        <w:rPr>
          <w:vertAlign w:val="superscript"/>
        </w:rPr>
        <w:t>th</w:t>
      </w:r>
      <w:r>
        <w:t xml:space="preserve"> week and the end of the 1</w:t>
      </w:r>
      <w:ins w:id="14" w:author="Nicholas Von Glahn" w:date="2021-03-03T10:36:00Z">
        <w:r w:rsidR="00CA2AE3">
          <w:t>4</w:t>
        </w:r>
      </w:ins>
      <w:del w:id="15" w:author="Nicholas Von Glahn" w:date="2021-03-03T10:36:00Z">
        <w:r w:rsidDel="004D6982">
          <w:delText>5</w:delText>
        </w:r>
      </w:del>
      <w:r w:rsidRPr="4C674A1F">
        <w:rPr>
          <w:vertAlign w:val="superscript"/>
        </w:rPr>
        <w:t>th</w:t>
      </w:r>
      <w:r>
        <w:t xml:space="preserve"> week of the academic semester. There are two exceptions: One, when multiple instructors teach a class, the evaluation for each individual instructor shall take place during the last two weeks of the instructional period of each individual instructor. Two, when the duration of a course spans fewer than </w:t>
      </w:r>
      <w:del w:id="16" w:author="Nicholas Von Glahn" w:date="2021-03-03T10:35:00Z">
        <w:r w:rsidDel="004D6982">
          <w:delText xml:space="preserve"> </w:delText>
        </w:r>
      </w:del>
      <w:r w:rsidR="00CA2AE3">
        <w:t xml:space="preserve">15 weeks the evaluation shall take place during the last </w:t>
      </w:r>
      <w:del w:id="17" w:author="Gregory Alan Barding" w:date="2021-03-03T11:45:00Z">
        <w:r w:rsidDel="004D6982">
          <w:delText xml:space="preserve">two </w:delText>
        </w:r>
      </w:del>
      <w:r w:rsidR="00CA2AE3">
        <w:t>week</w:t>
      </w:r>
      <w:del w:id="18" w:author="Gregory Alan Barding" w:date="2021-03-03T11:45:00Z">
        <w:r w:rsidDel="004D6982">
          <w:delText>s</w:delText>
        </w:r>
      </w:del>
      <w:r w:rsidR="00CA2AE3">
        <w:t xml:space="preserve"> of the instructional period.</w:t>
      </w:r>
      <w:ins w:id="19" w:author="Gregory Alan Barding" w:date="2021-03-24T17:45:00Z">
        <w:r w:rsidR="5FCCE0DA">
          <w:t xml:space="preserve">  </w:t>
        </w:r>
      </w:ins>
    </w:p>
    <w:p w14:paraId="3FF317BF" w14:textId="77777777" w:rsidR="00281AEE" w:rsidRDefault="00281AEE">
      <w:pPr>
        <w:ind w:right="3"/>
        <w:rPr>
          <w:ins w:id="20" w:author="Gregory Alan Barding" w:date="2021-03-24T17:46:00Z"/>
        </w:rPr>
        <w:pPrChange w:id="21" w:author="Nicholas Von Glahn" w:date="2021-03-24T14:28:00Z">
          <w:pPr>
            <w:numPr>
              <w:numId w:val="1"/>
            </w:numPr>
            <w:ind w:left="1579" w:right="3" w:hanging="720"/>
          </w:pPr>
        </w:pPrChange>
      </w:pPr>
    </w:p>
    <w:p w14:paraId="51EB9385" w14:textId="19C53E20" w:rsidR="5B7CF071" w:rsidRDefault="5B7CF071" w:rsidP="4C674A1F">
      <w:pPr>
        <w:numPr>
          <w:ilvl w:val="0"/>
          <w:numId w:val="1"/>
        </w:numPr>
        <w:ind w:right="3" w:hanging="720"/>
        <w:rPr>
          <w:ins w:id="22" w:author="Nicholas Von Glahn" w:date="2021-03-24T14:28:00Z"/>
        </w:rPr>
      </w:pPr>
      <w:ins w:id="23" w:author="Gregory Alan Barding" w:date="2021-03-24T17:51:00Z">
        <w:r>
          <w:t>For synchronous classes, faculty sh</w:t>
        </w:r>
      </w:ins>
      <w:ins w:id="24" w:author="Gregory Alan Barding" w:date="2021-03-24T17:52:00Z">
        <w:r>
          <w:t xml:space="preserve">all </w:t>
        </w:r>
      </w:ins>
      <w:ins w:id="25" w:author="Gregory Alan Barding" w:date="2021-03-24T17:54:00Z">
        <w:r w:rsidR="21B9F4F2">
          <w:t xml:space="preserve">set aside at </w:t>
        </w:r>
        <w:r w:rsidR="692D1628">
          <w:t>l</w:t>
        </w:r>
      </w:ins>
      <w:ins w:id="26" w:author="Gregory Alan Barding" w:date="2021-03-24T17:52:00Z">
        <w:r>
          <w:t>east 15 minutes</w:t>
        </w:r>
      </w:ins>
      <w:ins w:id="27" w:author="Gregory Alan Barding" w:date="2021-03-24T17:55:00Z">
        <w:r w:rsidR="5C9023EB">
          <w:t xml:space="preserve"> for students to complete the evaluations</w:t>
        </w:r>
      </w:ins>
      <w:ins w:id="28" w:author="Gregory Alan Barding" w:date="2021-03-24T17:57:00Z">
        <w:r w:rsidR="2083D83C">
          <w:t xml:space="preserve"> during class</w:t>
        </w:r>
      </w:ins>
      <w:ins w:id="29" w:author="Gregory Alan Barding" w:date="2021-03-24T17:55:00Z">
        <w:r w:rsidR="5C9023EB">
          <w:t>.  During the survey time, faculty shall</w:t>
        </w:r>
      </w:ins>
      <w:ins w:id="30" w:author="Gregory Alan Barding" w:date="2021-03-24T17:52:00Z">
        <w:r w:rsidR="49B5A577">
          <w:t xml:space="preserve"> leave the virtual/on</w:t>
        </w:r>
      </w:ins>
      <w:ins w:id="31" w:author="Nicholas Von Glahn" w:date="2021-03-24T15:48:00Z">
        <w:r w:rsidR="00D11677">
          <w:t>-</w:t>
        </w:r>
      </w:ins>
      <w:ins w:id="32" w:author="Gregory Alan Barding" w:date="2021-03-24T17:52:00Z">
        <w:del w:id="33" w:author="Nicholas Von Glahn" w:date="2021-03-24T15:48:00Z">
          <w:r w:rsidR="49B5A577" w:rsidDel="00D11677">
            <w:delText xml:space="preserve"> </w:delText>
          </w:r>
        </w:del>
        <w:r w:rsidR="49B5A577">
          <w:t>campus environment</w:t>
        </w:r>
      </w:ins>
      <w:ins w:id="34" w:author="Gregory Alan Barding" w:date="2021-03-24T17:55:00Z">
        <w:r w:rsidR="7AC0A239">
          <w:t>.</w:t>
        </w:r>
      </w:ins>
      <w:ins w:id="35" w:author="Gregory Alan Barding" w:date="2021-03-24T17:52:00Z">
        <w:r w:rsidR="49B5A577">
          <w:t xml:space="preserve"> </w:t>
        </w:r>
      </w:ins>
      <w:ins w:id="36" w:author="Gregory Alan Barding" w:date="2021-03-24T17:53:00Z">
        <w:r w:rsidR="3BACF45E">
          <w:t xml:space="preserve"> </w:t>
        </w:r>
      </w:ins>
      <w:ins w:id="37" w:author="Gregory Alan Barding" w:date="2021-03-24T17:55:00Z">
        <w:r w:rsidR="3C4142D7">
          <w:t xml:space="preserve">Faculty </w:t>
        </w:r>
      </w:ins>
      <w:ins w:id="38" w:author="Gregory Alan Barding" w:date="2021-03-24T17:46:00Z">
        <w:r w:rsidR="5FCCE0DA">
          <w:t xml:space="preserve">shall have the option </w:t>
        </w:r>
      </w:ins>
      <w:ins w:id="39" w:author="Gregory Alan Barding" w:date="2021-03-24T17:59:00Z">
        <w:r w:rsidR="2C451C62">
          <w:t>to have the survey open for the entire two-week window or only during the allotted class time.</w:t>
        </w:r>
      </w:ins>
    </w:p>
    <w:p w14:paraId="05F6FC6D" w14:textId="77777777" w:rsidR="00281AEE" w:rsidRDefault="00281AEE">
      <w:pPr>
        <w:ind w:right="3"/>
        <w:rPr>
          <w:ins w:id="40" w:author="Gregory Alan Barding" w:date="2021-03-24T18:01:00Z"/>
        </w:rPr>
        <w:pPrChange w:id="41" w:author="Nicholas Von Glahn" w:date="2021-03-24T14:28:00Z">
          <w:pPr>
            <w:numPr>
              <w:numId w:val="1"/>
            </w:numPr>
            <w:ind w:left="1579" w:right="3" w:hanging="720"/>
          </w:pPr>
        </w:pPrChange>
      </w:pPr>
    </w:p>
    <w:p w14:paraId="71FD0D4C" w14:textId="29A0516F" w:rsidR="0A97146B" w:rsidRDefault="0A97146B" w:rsidP="4C674A1F">
      <w:pPr>
        <w:numPr>
          <w:ilvl w:val="0"/>
          <w:numId w:val="1"/>
        </w:numPr>
        <w:ind w:right="3" w:hanging="720"/>
        <w:rPr>
          <w:ins w:id="42" w:author="Nicholas Von Glahn" w:date="2021-03-03T10:35:00Z"/>
          <w:rFonts w:asciiTheme="minorHAnsi" w:eastAsiaTheme="minorEastAsia" w:hAnsiTheme="minorHAnsi" w:cstheme="minorBidi"/>
        </w:rPr>
      </w:pPr>
      <w:ins w:id="43" w:author="Gregory Alan Barding" w:date="2021-03-24T18:05:00Z">
        <w:r>
          <w:t>Written comments as part of t</w:t>
        </w:r>
      </w:ins>
      <w:ins w:id="44" w:author="Gregory Alan Barding" w:date="2021-03-24T18:06:00Z">
        <w:r w:rsidR="0F333FA0">
          <w:t>h</w:t>
        </w:r>
      </w:ins>
      <w:ins w:id="45" w:author="Gregory Alan Barding" w:date="2021-03-24T18:05:00Z">
        <w:r>
          <w:t xml:space="preserve">e student </w:t>
        </w:r>
      </w:ins>
      <w:ins w:id="46" w:author="Gregory Alan Barding" w:date="2021-03-24T18:06:00Z">
        <w:r w:rsidR="7EFEC660">
          <w:t>evaluations</w:t>
        </w:r>
      </w:ins>
      <w:ins w:id="47" w:author="Gregory Alan Barding" w:date="2021-03-24T18:05:00Z">
        <w:r>
          <w:t xml:space="preserve"> shall be for instructor use</w:t>
        </w:r>
      </w:ins>
      <w:ins w:id="48" w:author="Gregory Alan Barding" w:date="2021-03-24T18:06:00Z">
        <w:r w:rsidR="3F3B253F">
          <w:t xml:space="preserve"> only</w:t>
        </w:r>
      </w:ins>
      <w:ins w:id="49" w:author="Gregory Alan Barding" w:date="2021-03-24T18:05:00Z">
        <w:r>
          <w:t xml:space="preserve"> and only given </w:t>
        </w:r>
      </w:ins>
      <w:ins w:id="50" w:author="Gregory Alan Barding" w:date="2021-03-24T18:06:00Z">
        <w:r w:rsidR="74096A27">
          <w:t>directly</w:t>
        </w:r>
      </w:ins>
      <w:ins w:id="51" w:author="Gregory Alan Barding" w:date="2021-03-24T18:05:00Z">
        <w:r>
          <w:t xml:space="preserve"> to the instructor and shall not be part of the PAF and not be used for any periodic </w:t>
        </w:r>
      </w:ins>
      <w:ins w:id="52" w:author="Gregory Alan Barding" w:date="2021-03-24T18:06:00Z">
        <w:r w:rsidR="6B15A853">
          <w:t>evaluation or performance reviews.</w:t>
        </w:r>
      </w:ins>
    </w:p>
    <w:p w14:paraId="6B6603A1" w14:textId="77777777" w:rsidR="00CA2AE3" w:rsidRDefault="00CA2AE3">
      <w:pPr>
        <w:ind w:right="3"/>
        <w:pPrChange w:id="53" w:author="Nicholas Von Glahn" w:date="2021-03-03T10:35:00Z">
          <w:pPr>
            <w:numPr>
              <w:numId w:val="1"/>
            </w:numPr>
            <w:ind w:left="1579" w:right="3" w:hanging="720"/>
          </w:pPr>
        </w:pPrChange>
      </w:pPr>
    </w:p>
    <w:p w14:paraId="0CE88578" w14:textId="77777777" w:rsidR="00E96DE3" w:rsidDel="00CA2AE3" w:rsidRDefault="004D6982">
      <w:pPr>
        <w:spacing w:line="259" w:lineRule="auto"/>
        <w:ind w:left="139"/>
        <w:rPr>
          <w:del w:id="54" w:author="Nicholas Von Glahn" w:date="2021-03-03T10:34:00Z"/>
        </w:rPr>
      </w:pPr>
      <w:del w:id="55" w:author="Nicholas Von Glahn" w:date="2021-03-03T10:34:00Z">
        <w:r w:rsidDel="00CA2AE3">
          <w:delText xml:space="preserve"> </w:delText>
        </w:r>
      </w:del>
    </w:p>
    <w:p w14:paraId="4F550DB5" w14:textId="522967A3" w:rsidR="00E96DE3" w:rsidDel="00CA2AE3" w:rsidRDefault="004D6982">
      <w:pPr>
        <w:spacing w:line="259" w:lineRule="auto"/>
        <w:ind w:left="139"/>
        <w:rPr>
          <w:del w:id="56" w:author="Nicholas Von Glahn" w:date="2021-03-03T10:35:00Z"/>
        </w:rPr>
        <w:pPrChange w:id="57" w:author="Nicholas Von Glahn" w:date="2021-03-03T10:34:00Z">
          <w:pPr>
            <w:spacing w:after="72"/>
            <w:ind w:left="1579" w:right="3"/>
          </w:pPr>
        </w:pPrChange>
      </w:pPr>
      <w:del w:id="58" w:author="Nicholas Von Glahn" w:date="2021-03-03T10:35:00Z">
        <w:r w:rsidDel="00CA2AE3">
          <w:delText xml:space="preserve">15 weeks the evaluation shall take place during the last two weeks of the instructional period. </w:delText>
        </w:r>
      </w:del>
    </w:p>
    <w:p w14:paraId="0CFBACAD" w14:textId="77777777" w:rsidR="00E96DE3" w:rsidRDefault="004D6982">
      <w:pPr>
        <w:numPr>
          <w:ilvl w:val="0"/>
          <w:numId w:val="1"/>
        </w:numPr>
        <w:ind w:right="3" w:hanging="720"/>
      </w:pPr>
      <w:r>
        <w:t xml:space="preserve">There are two avenues by which students may submit their opinions of teaching performance: official student evaluations and out-of-class evaluation comments. Each of these avenues is addressed separately below (2.0 and 3.0). </w:t>
      </w:r>
    </w:p>
    <w:p w14:paraId="2E1C2D1C" w14:textId="77777777" w:rsidR="00E96DE3" w:rsidRDefault="004D6982">
      <w:pPr>
        <w:spacing w:line="259" w:lineRule="auto"/>
      </w:pPr>
      <w:r>
        <w:rPr>
          <w:sz w:val="22"/>
        </w:rPr>
        <w:t xml:space="preserve"> </w:t>
      </w:r>
    </w:p>
    <w:p w14:paraId="09FB50DC" w14:textId="77777777" w:rsidR="00E96DE3" w:rsidRDefault="004D6982">
      <w:pPr>
        <w:spacing w:after="5" w:line="259" w:lineRule="auto"/>
      </w:pPr>
      <w:r>
        <w:rPr>
          <w:sz w:val="22"/>
        </w:rPr>
        <w:t xml:space="preserve"> </w:t>
      </w:r>
    </w:p>
    <w:p w14:paraId="0959B88E" w14:textId="77777777" w:rsidR="00E96DE3" w:rsidRDefault="004D6982">
      <w:pPr>
        <w:pStyle w:val="Heading1"/>
        <w:tabs>
          <w:tab w:val="center" w:pos="3220"/>
        </w:tabs>
        <w:ind w:left="0" w:firstLine="0"/>
      </w:pPr>
      <w:r>
        <w:t>1.0</w:t>
      </w:r>
      <w:r>
        <w:rPr>
          <w:rFonts w:ascii="Arial" w:eastAsia="Arial" w:hAnsi="Arial" w:cs="Arial"/>
          <w:u w:val="none"/>
        </w:rPr>
        <w:t xml:space="preserve"> </w:t>
      </w:r>
      <w:r>
        <w:rPr>
          <w:rFonts w:ascii="Arial" w:eastAsia="Arial" w:hAnsi="Arial" w:cs="Arial"/>
          <w:u w:val="none"/>
        </w:rPr>
        <w:tab/>
      </w:r>
      <w:r>
        <w:t>Solicitation of Student Evaluations/Comments</w:t>
      </w:r>
      <w:r>
        <w:rPr>
          <w:u w:val="none"/>
        </w:rPr>
        <w:t xml:space="preserve"> </w:t>
      </w:r>
    </w:p>
    <w:p w14:paraId="5209CEA4" w14:textId="77777777" w:rsidR="00E96DE3" w:rsidRDefault="004D6982">
      <w:pPr>
        <w:spacing w:after="155" w:line="259" w:lineRule="auto"/>
      </w:pPr>
      <w:r>
        <w:rPr>
          <w:b/>
          <w:sz w:val="15"/>
        </w:rPr>
        <w:t xml:space="preserve"> </w:t>
      </w:r>
    </w:p>
    <w:p w14:paraId="5D49461D" w14:textId="77777777" w:rsidR="00E96DE3" w:rsidRDefault="004D6982">
      <w:pPr>
        <w:ind w:left="854" w:right="3"/>
      </w:pPr>
      <w:r>
        <w:rPr>
          <w:u w:val="single" w:color="000000"/>
        </w:rPr>
        <w:t>1.1</w:t>
      </w:r>
      <w:r>
        <w:rPr>
          <w:rFonts w:ascii="Arial" w:eastAsia="Arial" w:hAnsi="Arial" w:cs="Arial"/>
        </w:rPr>
        <w:t xml:space="preserve"> </w:t>
      </w:r>
      <w:r>
        <w:t xml:space="preserve">The only professional manner to solicit student opinion on teaching performance for the purpose of peer review is by posting a public announcement, or by publication of such, or by some other means designed to reach students collectively, not individually. </w:t>
      </w:r>
    </w:p>
    <w:p w14:paraId="5F13ACE3" w14:textId="77777777" w:rsidR="00E96DE3" w:rsidRDefault="004D6982">
      <w:pPr>
        <w:spacing w:line="259" w:lineRule="auto"/>
      </w:pPr>
      <w:r>
        <w:rPr>
          <w:sz w:val="23"/>
        </w:rPr>
        <w:t xml:space="preserve"> </w:t>
      </w:r>
    </w:p>
    <w:p w14:paraId="10DC5EF4" w14:textId="05470A1D" w:rsidR="00E96DE3" w:rsidRDefault="004D6982">
      <w:pPr>
        <w:ind w:left="854" w:right="3"/>
      </w:pPr>
      <w:r>
        <w:rPr>
          <w:u w:val="single" w:color="000000"/>
        </w:rPr>
        <w:t>1.2</w:t>
      </w:r>
      <w:r>
        <w:rPr>
          <w:rFonts w:ascii="Arial" w:eastAsia="Arial" w:hAnsi="Arial" w:cs="Arial"/>
        </w:rPr>
        <w:t xml:space="preserve"> </w:t>
      </w:r>
      <w:r>
        <w:t xml:space="preserve">Any solicitation by a faculty member on </w:t>
      </w:r>
      <w:ins w:id="59" w:author="Nicholas Von Glahn" w:date="2021-03-03T10:37:00Z">
        <w:r w:rsidR="00CA2AE3">
          <w:t xml:space="preserve">their </w:t>
        </w:r>
      </w:ins>
      <w:del w:id="60" w:author="Nicholas Von Glahn" w:date="2021-03-03T10:37:00Z">
        <w:r w:rsidDel="00CA2AE3">
          <w:delText xml:space="preserve">his/her </w:delText>
        </w:r>
      </w:del>
      <w:r>
        <w:t xml:space="preserve">own behalf, or by a faculty member or administrator on behalf of or against another faculty member is considered unprofessional and is prohibited. </w:t>
      </w:r>
    </w:p>
    <w:p w14:paraId="71336BFD" w14:textId="77777777" w:rsidR="00E96DE3" w:rsidRDefault="004D6982">
      <w:pPr>
        <w:spacing w:line="259" w:lineRule="auto"/>
      </w:pPr>
      <w:r>
        <w:t xml:space="preserve"> </w:t>
      </w:r>
    </w:p>
    <w:p w14:paraId="5CC2AF56" w14:textId="20DB85E3" w:rsidR="00E96DE3" w:rsidRPr="00CA2AE3" w:rsidRDefault="004D6982" w:rsidP="006845E4">
      <w:pPr>
        <w:ind w:left="854" w:right="3" w:hanging="730"/>
      </w:pPr>
      <w:r>
        <w:rPr>
          <w:u w:val="single" w:color="000000"/>
        </w:rPr>
        <w:t>1.3</w:t>
      </w:r>
      <w:r>
        <w:rPr>
          <w:rFonts w:ascii="Arial" w:eastAsia="Arial" w:hAnsi="Arial" w:cs="Arial"/>
        </w:rPr>
        <w:t xml:space="preserve"> </w:t>
      </w:r>
      <w:r w:rsidRPr="00CA2AE3">
        <w:rPr>
          <w:strike/>
          <w:rPrChange w:id="61" w:author="Nicholas Von Glahn" w:date="2021-03-03T10:38:00Z">
            <w:rPr/>
          </w:rPrChange>
        </w:rPr>
        <w:t xml:space="preserve">The person assigned the responsibility of administering an in-class course evaluation may stress the importance of participating in the process. </w:t>
      </w:r>
      <w:r w:rsidRPr="006845E4">
        <w:t xml:space="preserve">To attempt to influence responses to the evaluation instrument is unethical and is prohibited. </w:t>
      </w:r>
    </w:p>
    <w:p w14:paraId="33CD5BC5" w14:textId="77777777" w:rsidR="00E96DE3" w:rsidRPr="00CA2AE3" w:rsidRDefault="004D6982">
      <w:pPr>
        <w:spacing w:line="259" w:lineRule="auto"/>
        <w:rPr>
          <w:strike/>
          <w:rPrChange w:id="62" w:author="Nicholas Von Glahn" w:date="2021-03-03T10:38:00Z">
            <w:rPr/>
          </w:rPrChange>
        </w:rPr>
      </w:pPr>
      <w:r w:rsidRPr="00CA2AE3">
        <w:rPr>
          <w:strike/>
          <w:rPrChange w:id="63" w:author="Nicholas Von Glahn" w:date="2021-03-03T10:38:00Z">
            <w:rPr/>
          </w:rPrChange>
        </w:rPr>
        <w:t xml:space="preserve"> </w:t>
      </w:r>
    </w:p>
    <w:p w14:paraId="68467320" w14:textId="77777777" w:rsidR="00E96DE3" w:rsidRDefault="004D6982">
      <w:pPr>
        <w:ind w:left="854" w:right="3"/>
      </w:pPr>
      <w:r>
        <w:rPr>
          <w:u w:val="single" w:color="000000"/>
        </w:rPr>
        <w:t>1.4</w:t>
      </w:r>
      <w:r>
        <w:rPr>
          <w:rFonts w:ascii="Arial" w:eastAsia="Arial" w:hAnsi="Arial" w:cs="Arial"/>
        </w:rPr>
        <w:t xml:space="preserve"> </w:t>
      </w:r>
      <w:r>
        <w:t xml:space="preserve">A department chair or dean/director may, in response to an unsolicited oral comment from a student, advise the student that any formal consideration of the comment requires that it be reduced to a written, signed statement. </w:t>
      </w:r>
    </w:p>
    <w:p w14:paraId="71BB754E" w14:textId="77777777" w:rsidR="00E96DE3" w:rsidRDefault="004D6982">
      <w:pPr>
        <w:spacing w:line="259" w:lineRule="auto"/>
      </w:pPr>
      <w:r>
        <w:rPr>
          <w:sz w:val="26"/>
        </w:rPr>
        <w:t xml:space="preserve"> </w:t>
      </w:r>
    </w:p>
    <w:p w14:paraId="3F9013A4" w14:textId="77777777" w:rsidR="00E96DE3" w:rsidRDefault="004D6982">
      <w:pPr>
        <w:spacing w:after="3" w:line="259" w:lineRule="auto"/>
      </w:pPr>
      <w:r>
        <w:rPr>
          <w:sz w:val="22"/>
        </w:rPr>
        <w:t xml:space="preserve"> </w:t>
      </w:r>
    </w:p>
    <w:p w14:paraId="154E6069" w14:textId="77777777" w:rsidR="00E96DE3" w:rsidRDefault="004D6982">
      <w:pPr>
        <w:pStyle w:val="Heading1"/>
        <w:tabs>
          <w:tab w:val="center" w:pos="2685"/>
        </w:tabs>
        <w:ind w:left="0" w:firstLine="0"/>
      </w:pPr>
      <w:r>
        <w:lastRenderedPageBreak/>
        <w:t xml:space="preserve">2.0 </w:t>
      </w:r>
      <w:r>
        <w:tab/>
        <w:t>Out-of-Class Evaluation Comments</w:t>
      </w:r>
      <w:r>
        <w:rPr>
          <w:u w:val="none"/>
        </w:rPr>
        <w:t xml:space="preserve"> </w:t>
      </w:r>
    </w:p>
    <w:p w14:paraId="7AD549D9" w14:textId="77777777" w:rsidR="00E96DE3" w:rsidRDefault="004D6982">
      <w:pPr>
        <w:spacing w:after="152" w:line="259" w:lineRule="auto"/>
      </w:pPr>
      <w:r>
        <w:rPr>
          <w:b/>
          <w:sz w:val="15"/>
        </w:rPr>
        <w:t xml:space="preserve"> </w:t>
      </w:r>
    </w:p>
    <w:p w14:paraId="637F0264" w14:textId="382076F6" w:rsidR="00E96DE3" w:rsidRDefault="004D6982">
      <w:pPr>
        <w:ind w:left="124" w:right="3"/>
      </w:pPr>
      <w:r>
        <w:t xml:space="preserve">At any time a student may submit a letter/petition expressing </w:t>
      </w:r>
      <w:ins w:id="64" w:author="Nicholas Von Glahn" w:date="2021-03-26T13:42:00Z">
        <w:r w:rsidR="00CA78A9">
          <w:t>their</w:t>
        </w:r>
      </w:ins>
      <w:del w:id="65" w:author="Nicholas Von Glahn" w:date="2021-03-26T13:42:00Z">
        <w:r w:rsidDel="00CA78A9">
          <w:delText>his/her</w:delText>
        </w:r>
      </w:del>
      <w:r>
        <w:t xml:space="preserve"> opinion of the teaching performance of a faculty member. Such a letter/petition must be signed and addressed either to the chair of the appropriate department or to the chair of the appropriate departmental evaluation committee. The letter/petition must include the Bronco Identification Number of all student </w:t>
      </w:r>
      <w:proofErr w:type="spellStart"/>
      <w:r>
        <w:t>signators</w:t>
      </w:r>
      <w:proofErr w:type="spellEnd"/>
      <w:r>
        <w:t xml:space="preserve">. The department chair/chair of the appropriate department evaluation committee must provide the faculty member with copies of such letters/petitions. The faculty member shall be allowed at least 10 calendar days to provide a rebuttal. Any rebuttal provided by the faculty members shall be attached to the original letter/petition and placed in the faculty member’s Personnel Action File (PAF). Letters/petitions received as the result of appropriate solicitations by the evaluation committee (Section 3.2 of Policy 1328 of the University Manual) may be collected and presented as a group to the faculty member. </w:t>
      </w:r>
    </w:p>
    <w:p w14:paraId="1A8B9A36" w14:textId="77777777" w:rsidR="00E96DE3" w:rsidRDefault="004D6982">
      <w:pPr>
        <w:spacing w:line="259" w:lineRule="auto"/>
      </w:pPr>
      <w:r>
        <w:rPr>
          <w:sz w:val="26"/>
        </w:rPr>
        <w:t xml:space="preserve"> </w:t>
      </w:r>
    </w:p>
    <w:p w14:paraId="78A7C1F6" w14:textId="77777777" w:rsidR="00E96DE3" w:rsidRDefault="004D6982">
      <w:pPr>
        <w:spacing w:after="3" w:line="259" w:lineRule="auto"/>
      </w:pPr>
      <w:r>
        <w:rPr>
          <w:sz w:val="22"/>
        </w:rPr>
        <w:t xml:space="preserve"> </w:t>
      </w:r>
    </w:p>
    <w:p w14:paraId="56C8EAFC" w14:textId="77777777" w:rsidR="00E96DE3" w:rsidRDefault="004D6982">
      <w:pPr>
        <w:pStyle w:val="Heading1"/>
        <w:tabs>
          <w:tab w:val="center" w:pos="2900"/>
        </w:tabs>
        <w:ind w:left="0" w:firstLine="0"/>
      </w:pPr>
      <w:r>
        <w:t>3.0</w:t>
      </w:r>
      <w:r>
        <w:rPr>
          <w:rFonts w:ascii="Arial" w:eastAsia="Arial" w:hAnsi="Arial" w:cs="Arial"/>
          <w:u w:val="none"/>
        </w:rPr>
        <w:t xml:space="preserve"> </w:t>
      </w:r>
      <w:r>
        <w:rPr>
          <w:rFonts w:ascii="Arial" w:eastAsia="Arial" w:hAnsi="Arial" w:cs="Arial"/>
          <w:u w:val="none"/>
        </w:rPr>
        <w:tab/>
      </w:r>
      <w:r>
        <w:t>Official Student Evaluation of Teaching</w:t>
      </w:r>
      <w:r>
        <w:rPr>
          <w:u w:val="none"/>
        </w:rPr>
        <w:t xml:space="preserve"> </w:t>
      </w:r>
    </w:p>
    <w:p w14:paraId="74EB9FAF" w14:textId="77777777" w:rsidR="00E96DE3" w:rsidRDefault="004D6982">
      <w:pPr>
        <w:spacing w:after="154" w:line="259" w:lineRule="auto"/>
      </w:pPr>
      <w:r>
        <w:rPr>
          <w:b/>
          <w:sz w:val="15"/>
        </w:rPr>
        <w:t xml:space="preserve"> </w:t>
      </w:r>
    </w:p>
    <w:p w14:paraId="0E59EA1F" w14:textId="2213BC66" w:rsidR="00E96DE3" w:rsidRDefault="004D6982">
      <w:pPr>
        <w:ind w:left="124" w:right="3"/>
      </w:pPr>
      <w:r>
        <w:t xml:space="preserve">All student evaluation summary sheets </w:t>
      </w:r>
      <w:ins w:id="66" w:author="Nicholas Von Glahn" w:date="2021-03-24T14:29:00Z">
        <w:r w:rsidR="00281AEE">
          <w:t xml:space="preserve">(but not the written comments) </w:t>
        </w:r>
      </w:ins>
      <w:r>
        <w:t xml:space="preserve">shall become part of the faculty member’s Personnel Action File. </w:t>
      </w:r>
    </w:p>
    <w:p w14:paraId="2A777052" w14:textId="77777777" w:rsidR="00E96DE3" w:rsidRDefault="004D6982">
      <w:pPr>
        <w:spacing w:line="259" w:lineRule="auto"/>
      </w:pPr>
      <w:r>
        <w:rPr>
          <w:sz w:val="26"/>
        </w:rPr>
        <w:t xml:space="preserve"> </w:t>
      </w:r>
    </w:p>
    <w:p w14:paraId="431CB116" w14:textId="77777777" w:rsidR="00E96DE3" w:rsidRDefault="004D6982">
      <w:pPr>
        <w:spacing w:line="259" w:lineRule="auto"/>
      </w:pPr>
      <w:r>
        <w:rPr>
          <w:sz w:val="22"/>
        </w:rPr>
        <w:t xml:space="preserve"> </w:t>
      </w:r>
    </w:p>
    <w:p w14:paraId="3EC274C8" w14:textId="77777777" w:rsidR="00E96DE3" w:rsidRDefault="004D6982">
      <w:pPr>
        <w:pStyle w:val="Heading1"/>
        <w:tabs>
          <w:tab w:val="center" w:pos="2973"/>
        </w:tabs>
        <w:ind w:left="0" w:firstLine="0"/>
      </w:pPr>
      <w:r>
        <w:t>3.1</w:t>
      </w:r>
      <w:r>
        <w:rPr>
          <w:rFonts w:ascii="Arial" w:eastAsia="Arial" w:hAnsi="Arial" w:cs="Arial"/>
          <w:u w:val="none"/>
        </w:rPr>
        <w:t xml:space="preserve"> </w:t>
      </w:r>
      <w:r>
        <w:rPr>
          <w:rFonts w:ascii="Arial" w:eastAsia="Arial" w:hAnsi="Arial" w:cs="Arial"/>
          <w:u w:val="none"/>
        </w:rPr>
        <w:tab/>
      </w:r>
      <w:r>
        <w:t>Frequency of Official Student Evaluation</w:t>
      </w:r>
      <w:r>
        <w:rPr>
          <w:u w:val="none"/>
        </w:rPr>
        <w:t xml:space="preserve"> </w:t>
      </w:r>
    </w:p>
    <w:p w14:paraId="4506E3B0" w14:textId="77777777" w:rsidR="00E96DE3" w:rsidRDefault="004D6982">
      <w:pPr>
        <w:spacing w:after="73" w:line="259" w:lineRule="auto"/>
      </w:pPr>
      <w:r>
        <w:rPr>
          <w:b/>
          <w:sz w:val="23"/>
        </w:rPr>
        <w:t xml:space="preserve"> </w:t>
      </w:r>
    </w:p>
    <w:p w14:paraId="3459B845" w14:textId="77777777" w:rsidR="00E96DE3" w:rsidRDefault="004D6982">
      <w:pPr>
        <w:ind w:left="854" w:right="3"/>
      </w:pPr>
      <w:r>
        <w:t>3.1.1</w:t>
      </w:r>
      <w:r>
        <w:rPr>
          <w:rFonts w:ascii="Arial" w:eastAsia="Arial" w:hAnsi="Arial" w:cs="Arial"/>
        </w:rPr>
        <w:t xml:space="preserve"> </w:t>
      </w:r>
      <w:r>
        <w:rPr>
          <w:sz w:val="22"/>
        </w:rPr>
        <w:t xml:space="preserve"> </w:t>
      </w:r>
      <w:r>
        <w:t xml:space="preserve">Student questionnaire evaluations are required for all faculty unit employees who teach (CBA 15.15). </w:t>
      </w:r>
    </w:p>
    <w:p w14:paraId="70FF0708" w14:textId="77777777" w:rsidR="00E96DE3" w:rsidRDefault="004D6982">
      <w:pPr>
        <w:spacing w:line="259" w:lineRule="auto"/>
      </w:pPr>
      <w:r>
        <w:t xml:space="preserve"> </w:t>
      </w:r>
    </w:p>
    <w:p w14:paraId="02BDA131" w14:textId="7B5608D9" w:rsidR="00E96DE3" w:rsidRDefault="004D6982">
      <w:pPr>
        <w:ind w:left="854" w:right="3"/>
      </w:pPr>
      <w:r>
        <w:t>3.1.2</w:t>
      </w:r>
      <w:r>
        <w:rPr>
          <w:rFonts w:ascii="Arial" w:eastAsia="Arial" w:hAnsi="Arial" w:cs="Arial"/>
        </w:rPr>
        <w:t xml:space="preserve"> </w:t>
      </w:r>
      <w:r>
        <w:t xml:space="preserve">All classes taught by each faculty unit employee shall be evaluated (CBA 15.15). Courses that were not subject to student evaluation by a department prior to Winter Quarter 2013 shall continue to be exempt. Low enrollment class sections (5 or less students) </w:t>
      </w:r>
      <w:ins w:id="67" w:author="Gregory Alan Barding" w:date="2021-03-03T12:06:00Z">
        <w:r w:rsidR="00A26A68">
          <w:t>or supervisory courses (i.e.,</w:t>
        </w:r>
      </w:ins>
      <w:ins w:id="68" w:author="Gregory Alan Barding" w:date="2021-03-03T12:07:00Z">
        <w:r w:rsidR="00CA115C">
          <w:t xml:space="preserve"> courses including</w:t>
        </w:r>
      </w:ins>
      <w:ins w:id="69" w:author="Gregory Alan Barding" w:date="2021-03-03T12:06:00Z">
        <w:r w:rsidR="00A26A68">
          <w:t xml:space="preserve"> </w:t>
        </w:r>
      </w:ins>
      <w:ins w:id="70" w:author="Gregory Alan Barding" w:date="2021-03-03T12:07:00Z">
        <w:r w:rsidR="006F4EF2">
          <w:t>supervised research</w:t>
        </w:r>
        <w:r w:rsidR="00CA115C">
          <w:t>, thesis research, comprehensive exams, e</w:t>
        </w:r>
      </w:ins>
      <w:ins w:id="71" w:author="Nicholas Von Glahn" w:date="2021-03-24T15:50:00Z">
        <w:r w:rsidR="00D11677">
          <w:t>t</w:t>
        </w:r>
      </w:ins>
      <w:ins w:id="72" w:author="Gregory Alan Barding" w:date="2021-03-03T12:07:00Z">
        <w:del w:id="73" w:author="Nicholas Von Glahn" w:date="2021-03-24T15:50:00Z">
          <w:r w:rsidR="00CA115C" w:rsidDel="00D11677">
            <w:delText>t</w:delText>
          </w:r>
        </w:del>
        <w:r w:rsidR="00CA115C">
          <w:t>c</w:t>
        </w:r>
      </w:ins>
      <w:ins w:id="74" w:author="Nicholas Von Glahn" w:date="2021-03-24T15:50:00Z">
        <w:r w:rsidR="00D11677">
          <w:t>.</w:t>
        </w:r>
      </w:ins>
      <w:ins w:id="75" w:author="Gregory Alan Barding" w:date="2021-03-03T12:07:00Z">
        <w:r w:rsidR="00CA115C">
          <w:t xml:space="preserve">) </w:t>
        </w:r>
      </w:ins>
      <w:r>
        <w:t xml:space="preserve">shall also be exempt from this requirement, unless the department by a majority vote of its probationary and tenured faculty members establishes a department policy to evaluate such classes or any other department courses. The department policy may be reviewed and changed by the department on an annual basis by spring term and revisions would apply the following Academic Year. Course evaluation requirements apply equally to probationary, tenured and temporary faculty. </w:t>
      </w:r>
    </w:p>
    <w:p w14:paraId="3FDD7BD7" w14:textId="77777777" w:rsidR="00E96DE3" w:rsidRDefault="004D6982">
      <w:pPr>
        <w:spacing w:line="259" w:lineRule="auto"/>
      </w:pPr>
      <w:r>
        <w:t xml:space="preserve"> </w:t>
      </w:r>
    </w:p>
    <w:p w14:paraId="2EE4B2F0" w14:textId="43B51534" w:rsidR="00E96DE3" w:rsidRDefault="004D6982">
      <w:pPr>
        <w:ind w:left="859" w:right="3"/>
      </w:pPr>
      <w:r>
        <w:t xml:space="preserve">Departments by a majority vote of the probationary and tenured faculty members may submit to the President or </w:t>
      </w:r>
      <w:del w:id="76" w:author="Nicholas Von Glahn" w:date="2021-03-03T11:05:00Z">
        <w:r w:rsidDel="006845E4">
          <w:delText>her/his</w:delText>
        </w:r>
      </w:del>
      <w:ins w:id="77" w:author="Nicholas Von Glahn" w:date="2021-03-03T11:05:00Z">
        <w:r w:rsidR="006845E4">
          <w:t>their</w:t>
        </w:r>
      </w:ins>
      <w:r>
        <w:t xml:space="preserve"> designee (CBA 15.15) a request to have fewer classes evaluated and shall include the reasons for the request. If the request is granted fewer classes would be evaluated. Approvals for such requests will be effective for a maximum of five years, subject to renewal. </w:t>
      </w:r>
    </w:p>
    <w:p w14:paraId="16B164C7" w14:textId="77777777" w:rsidR="00E96DE3" w:rsidRDefault="004D6982">
      <w:pPr>
        <w:spacing w:line="259" w:lineRule="auto"/>
      </w:pPr>
      <w:r>
        <w:t xml:space="preserve"> </w:t>
      </w:r>
    </w:p>
    <w:p w14:paraId="2E73D3A0" w14:textId="71CBCF8F" w:rsidR="00E96DE3" w:rsidRDefault="004D6982">
      <w:pPr>
        <w:ind w:left="854" w:right="3"/>
      </w:pPr>
      <w:r>
        <w:lastRenderedPageBreak/>
        <w:t>3.1.3</w:t>
      </w:r>
      <w:r>
        <w:rPr>
          <w:rFonts w:ascii="Arial" w:eastAsia="Arial" w:hAnsi="Arial" w:cs="Arial"/>
        </w:rPr>
        <w:t xml:space="preserve"> </w:t>
      </w:r>
      <w:r>
        <w:t xml:space="preserve">In special circumstances, a faculty member may request an exemption from having </w:t>
      </w:r>
      <w:del w:id="78" w:author="Nicholas Von Glahn" w:date="2021-03-03T11:05:00Z">
        <w:r w:rsidDel="006845E4">
          <w:delText>his/her</w:delText>
        </w:r>
      </w:del>
      <w:ins w:id="79" w:author="Nicholas Von Glahn" w:date="2021-03-03T11:05:00Z">
        <w:r w:rsidR="006845E4">
          <w:t>their</w:t>
        </w:r>
      </w:ins>
      <w:r>
        <w:t xml:space="preserve"> classes evaluated in a certain term. This exemption is restricted to conditions interfering with teaching such as prolonged illness, jury duty, maternity/paternity leave, or other events that could significantly affect the faculty member's attendance to his/her assigned classes. The faculty member may make this request to the department chair who, in consultation with the tenured faculty of the department, shall make a recommendation to the President or </w:t>
      </w:r>
      <w:del w:id="80" w:author="Nicholas Von Glahn" w:date="2021-03-03T11:06:00Z">
        <w:r w:rsidDel="006845E4">
          <w:delText>her/his</w:delText>
        </w:r>
      </w:del>
      <w:ins w:id="81" w:author="Nicholas Von Glahn" w:date="2021-03-03T11:06:00Z">
        <w:r w:rsidR="006845E4">
          <w:t>their</w:t>
        </w:r>
      </w:ins>
      <w:r>
        <w:t xml:space="preserve"> designee who shall make the final decision regarding the exemption request. </w:t>
      </w:r>
    </w:p>
    <w:p w14:paraId="2C8A76D8" w14:textId="77777777" w:rsidR="00E96DE3" w:rsidRDefault="004D6982">
      <w:pPr>
        <w:spacing w:line="259" w:lineRule="auto"/>
      </w:pPr>
      <w:r>
        <w:rPr>
          <w:sz w:val="26"/>
        </w:rPr>
        <w:t xml:space="preserve"> </w:t>
      </w:r>
    </w:p>
    <w:p w14:paraId="56FE0E84" w14:textId="77777777" w:rsidR="00E96DE3" w:rsidRDefault="004D6982">
      <w:pPr>
        <w:spacing w:after="3" w:line="259" w:lineRule="auto"/>
      </w:pPr>
      <w:r>
        <w:rPr>
          <w:sz w:val="22"/>
        </w:rPr>
        <w:t xml:space="preserve"> </w:t>
      </w:r>
    </w:p>
    <w:p w14:paraId="6B7FB3D2" w14:textId="77777777" w:rsidR="00E96DE3" w:rsidRDefault="004D6982">
      <w:pPr>
        <w:pStyle w:val="Heading1"/>
        <w:tabs>
          <w:tab w:val="center" w:pos="2304"/>
        </w:tabs>
        <w:ind w:left="0" w:firstLine="0"/>
      </w:pPr>
      <w:r>
        <w:t>3.2</w:t>
      </w:r>
      <w:r>
        <w:rPr>
          <w:rFonts w:ascii="Arial" w:eastAsia="Arial" w:hAnsi="Arial" w:cs="Arial"/>
          <w:u w:val="none"/>
        </w:rPr>
        <w:t xml:space="preserve"> </w:t>
      </w:r>
      <w:r>
        <w:rPr>
          <w:rFonts w:ascii="Arial" w:eastAsia="Arial" w:hAnsi="Arial" w:cs="Arial"/>
          <w:u w:val="none"/>
        </w:rPr>
        <w:tab/>
      </w:r>
      <w:r>
        <w:t>The Evaluation Instruments</w:t>
      </w:r>
      <w:r>
        <w:rPr>
          <w:u w:val="none"/>
        </w:rPr>
        <w:t xml:space="preserve"> </w:t>
      </w:r>
    </w:p>
    <w:p w14:paraId="1D225F46" w14:textId="77777777" w:rsidR="00E96DE3" w:rsidRDefault="004D6982">
      <w:pPr>
        <w:spacing w:after="155" w:line="259" w:lineRule="auto"/>
      </w:pPr>
      <w:r>
        <w:rPr>
          <w:b/>
          <w:sz w:val="15"/>
        </w:rPr>
        <w:t xml:space="preserve"> </w:t>
      </w:r>
    </w:p>
    <w:p w14:paraId="4AADCE21" w14:textId="77777777" w:rsidR="00E96DE3" w:rsidRDefault="004D6982">
      <w:pPr>
        <w:ind w:left="854" w:right="3"/>
      </w:pPr>
      <w:r>
        <w:t>3.2.1</w:t>
      </w:r>
      <w:r>
        <w:rPr>
          <w:rFonts w:ascii="Arial" w:eastAsia="Arial" w:hAnsi="Arial" w:cs="Arial"/>
        </w:rPr>
        <w:t xml:space="preserve"> </w:t>
      </w:r>
      <w:r>
        <w:t xml:space="preserve">The probationary and tenured faculty of each department or equivalent unit shall design the instruments for official student evaluation. Instruments appropriate to the content, method of instruction, and learning objectives of the course shall be designed by the department. Therefore, there can be more than one instrument used for official student evaluation in a department. Departments are encouraged to ensure that evaluation instruments are reliable and valid for the purpose of collecting data for summative evaluation of faculty. The Faculty Center for Professional Development can provide resources and consultation to this end and faculty are urged to contact the center when developing evaluation instruments. </w:t>
      </w:r>
    </w:p>
    <w:p w14:paraId="08C9AFB1" w14:textId="77777777" w:rsidR="00E96DE3" w:rsidRDefault="004D6982">
      <w:pPr>
        <w:spacing w:line="259" w:lineRule="auto"/>
      </w:pPr>
      <w:r>
        <w:t xml:space="preserve"> </w:t>
      </w:r>
    </w:p>
    <w:p w14:paraId="3C65DBC3" w14:textId="32E69131" w:rsidR="00E96DE3" w:rsidRDefault="004D6982">
      <w:pPr>
        <w:ind w:left="854" w:right="3"/>
        <w:rPr>
          <w:ins w:id="82" w:author="Nicholas Von Glahn" w:date="2021-03-03T11:06:00Z"/>
        </w:rPr>
      </w:pPr>
      <w:r>
        <w:t>3.2.2</w:t>
      </w:r>
      <w:r>
        <w:rPr>
          <w:rFonts w:ascii="Arial" w:eastAsia="Arial" w:hAnsi="Arial" w:cs="Arial"/>
        </w:rPr>
        <w:t xml:space="preserve"> </w:t>
      </w:r>
      <w:r>
        <w:t xml:space="preserve">The instruments shall be in the form of a questionnaire, responses to which are quantifiable such that a numerical summary can be interpreted in relative terms ("excellent", "good", etc.). </w:t>
      </w:r>
    </w:p>
    <w:p w14:paraId="525CE289" w14:textId="77777777" w:rsidR="006845E4" w:rsidRDefault="006845E4">
      <w:pPr>
        <w:ind w:left="854" w:right="3"/>
      </w:pPr>
    </w:p>
    <w:p w14:paraId="2AACA61A" w14:textId="7EA57BE7" w:rsidR="00E96DE3" w:rsidRDefault="004D6982">
      <w:pPr>
        <w:ind w:left="854" w:right="3"/>
      </w:pPr>
      <w:r>
        <w:t>3.2.3</w:t>
      </w:r>
      <w:r>
        <w:rPr>
          <w:rFonts w:ascii="Arial" w:eastAsia="Arial" w:hAnsi="Arial" w:cs="Arial"/>
        </w:rPr>
        <w:t xml:space="preserve"> </w:t>
      </w:r>
      <w:r>
        <w:t xml:space="preserve">The instruments </w:t>
      </w:r>
      <w:del w:id="83" w:author="Nicholas Von Glahn" w:date="2021-03-03T11:08:00Z">
        <w:r w:rsidDel="006845E4">
          <w:delText xml:space="preserve">shall </w:delText>
        </w:r>
        <w:r w:rsidDel="006845E4">
          <w:rPr>
            <w:i/>
          </w:rPr>
          <w:delText xml:space="preserve">not </w:delText>
        </w:r>
        <w:r w:rsidDel="006845E4">
          <w:delText>provide for written student comments. However, outside the official student evaluation process, student opinion may be a source of information for faculty members in making regular assessments of their own teaching performance</w:delText>
        </w:r>
      </w:del>
      <w:ins w:id="84" w:author="Nicholas Von Glahn" w:date="2021-03-03T11:08:00Z">
        <w:r w:rsidR="006845E4">
          <w:t>may allow for written comments</w:t>
        </w:r>
      </w:ins>
      <w:r>
        <w:t xml:space="preserve">. </w:t>
      </w:r>
      <w:ins w:id="85" w:author="Nicholas Von Glahn" w:date="2021-03-03T11:09:00Z">
        <w:r w:rsidR="000E1D84">
          <w:t xml:space="preserve">Departments will determine </w:t>
        </w:r>
      </w:ins>
      <w:ins w:id="86" w:author="Nicholas Von Glahn" w:date="2021-03-03T11:10:00Z">
        <w:r w:rsidR="000E1D84">
          <w:t>the prompts for these questions.  These written comments will be provided to the faculty member with the numerical summaries of the closed-ended questions. However, only</w:t>
        </w:r>
      </w:ins>
      <w:ins w:id="87" w:author="Nicholas Von Glahn" w:date="2021-03-03T11:11:00Z">
        <w:r w:rsidR="000E1D84">
          <w:t xml:space="preserve"> the numerical </w:t>
        </w:r>
      </w:ins>
      <w:ins w:id="88" w:author="Nicholas Von Glahn" w:date="2021-03-03T11:10:00Z">
        <w:r w:rsidR="000E1D84">
          <w:t>summaries of th</w:t>
        </w:r>
      </w:ins>
      <w:ins w:id="89" w:author="Nicholas Von Glahn" w:date="2021-03-03T11:11:00Z">
        <w:r w:rsidR="000E1D84">
          <w:t xml:space="preserve">e close-ended questions </w:t>
        </w:r>
      </w:ins>
      <w:ins w:id="90" w:author="Nicholas Von Glahn" w:date="2021-03-03T11:13:00Z">
        <w:r w:rsidR="000E1D84">
          <w:t>shall be placed in</w:t>
        </w:r>
      </w:ins>
      <w:ins w:id="91" w:author="Nicholas Von Glahn" w:date="2021-03-03T11:14:00Z">
        <w:r w:rsidR="000E1D84">
          <w:t xml:space="preserve"> the Personal Action File (PAF) and used for </w:t>
        </w:r>
      </w:ins>
      <w:ins w:id="92" w:author="Nicholas Von Glahn" w:date="2021-03-03T11:17:00Z">
        <w:r w:rsidR="000E1D84">
          <w:t>either pe</w:t>
        </w:r>
      </w:ins>
      <w:ins w:id="93" w:author="Nicholas Von Glahn" w:date="2021-03-03T11:18:00Z">
        <w:r w:rsidR="000E1D84">
          <w:t>riodic reviews or performance evaluations of faculty.</w:t>
        </w:r>
      </w:ins>
    </w:p>
    <w:p w14:paraId="3C6CFA41" w14:textId="77777777" w:rsidR="00E96DE3" w:rsidRDefault="004D6982">
      <w:pPr>
        <w:spacing w:line="259" w:lineRule="auto"/>
      </w:pPr>
      <w:r>
        <w:t xml:space="preserve"> </w:t>
      </w:r>
    </w:p>
    <w:p w14:paraId="3BC95C0A" w14:textId="4BD8A23E" w:rsidR="00E96DE3" w:rsidDel="000E1D84" w:rsidRDefault="004D6982">
      <w:pPr>
        <w:ind w:left="859" w:right="3"/>
        <w:rPr>
          <w:del w:id="94" w:author="Nicholas Von Glahn" w:date="2021-03-03T11:18:00Z"/>
        </w:rPr>
      </w:pPr>
      <w:del w:id="95" w:author="Nicholas Von Glahn" w:date="2021-03-03T11:18:00Z">
        <w:r w:rsidDel="000E1D84">
          <w:delText xml:space="preserve">The instruments may be designed for in-class evaluation and administered to an assembled class or for online distant evaluation of the class through the Internet. </w:delText>
        </w:r>
      </w:del>
    </w:p>
    <w:p w14:paraId="36DCCFF6" w14:textId="50D50DF2" w:rsidR="00E96DE3" w:rsidRDefault="004D6982">
      <w:pPr>
        <w:spacing w:line="259" w:lineRule="auto"/>
      </w:pPr>
      <w:del w:id="96" w:author="Nicholas Von Glahn" w:date="2021-03-03T11:18:00Z">
        <w:r w:rsidDel="000E1D84">
          <w:rPr>
            <w:sz w:val="26"/>
          </w:rPr>
          <w:delText xml:space="preserve"> </w:delText>
        </w:r>
      </w:del>
    </w:p>
    <w:p w14:paraId="5022F286" w14:textId="77777777" w:rsidR="00E96DE3" w:rsidRDefault="004D6982">
      <w:pPr>
        <w:spacing w:after="5" w:line="259" w:lineRule="auto"/>
      </w:pPr>
      <w:r>
        <w:rPr>
          <w:sz w:val="22"/>
        </w:rPr>
        <w:t xml:space="preserve"> </w:t>
      </w:r>
    </w:p>
    <w:p w14:paraId="67BED692" w14:textId="77777777" w:rsidR="00E96DE3" w:rsidRDefault="004D6982">
      <w:pPr>
        <w:pStyle w:val="Heading1"/>
        <w:tabs>
          <w:tab w:val="center" w:pos="2684"/>
        </w:tabs>
        <w:ind w:left="0" w:firstLine="0"/>
      </w:pPr>
      <w:r>
        <w:t>3.3</w:t>
      </w:r>
      <w:r>
        <w:rPr>
          <w:rFonts w:ascii="Arial" w:eastAsia="Arial" w:hAnsi="Arial" w:cs="Arial"/>
          <w:u w:val="none"/>
        </w:rPr>
        <w:t xml:space="preserve"> </w:t>
      </w:r>
      <w:r>
        <w:rPr>
          <w:rFonts w:ascii="Arial" w:eastAsia="Arial" w:hAnsi="Arial" w:cs="Arial"/>
          <w:u w:val="none"/>
        </w:rPr>
        <w:tab/>
      </w:r>
      <w:r>
        <w:t>Conduct of the Student Evaluations</w:t>
      </w:r>
      <w:r>
        <w:rPr>
          <w:u w:val="none"/>
        </w:rPr>
        <w:t xml:space="preserve"> </w:t>
      </w:r>
    </w:p>
    <w:p w14:paraId="1F3A7B5A" w14:textId="77777777" w:rsidR="00E96DE3" w:rsidRDefault="004D6982">
      <w:pPr>
        <w:spacing w:after="152" w:line="259" w:lineRule="auto"/>
      </w:pPr>
      <w:r>
        <w:rPr>
          <w:b/>
          <w:sz w:val="15"/>
        </w:rPr>
        <w:t xml:space="preserve"> </w:t>
      </w:r>
    </w:p>
    <w:p w14:paraId="219AFD25" w14:textId="525E8B44" w:rsidR="00E96DE3" w:rsidRDefault="004D6982">
      <w:pPr>
        <w:ind w:left="124" w:right="3"/>
      </w:pPr>
      <w:del w:id="97" w:author="Nicholas Von Glahn" w:date="2021-03-03T11:19:00Z">
        <w:r w:rsidDel="000E1D84">
          <w:delText xml:space="preserve">Online student evaluations shall be used only for classes that are designated asynchronous local, synchronous local, fully asynchronous, or fully synchronous. </w:delText>
        </w:r>
      </w:del>
      <w:r>
        <w:t xml:space="preserve">Procedures for conducting </w:t>
      </w:r>
      <w:del w:id="98" w:author="Nicholas Von Glahn" w:date="2021-03-03T11:19:00Z">
        <w:r w:rsidDel="000E1D84">
          <w:delText>in-class and</w:delText>
        </w:r>
      </w:del>
      <w:del w:id="99" w:author="Nicholas Von Glahn" w:date="2021-03-03T11:20:00Z">
        <w:r w:rsidDel="000E1D84">
          <w:delText xml:space="preserve"> </w:delText>
        </w:r>
      </w:del>
      <w:del w:id="100" w:author="Nicholas Von Glahn" w:date="2021-03-03T11:19:00Z">
        <w:r w:rsidDel="000E1D84">
          <w:delText xml:space="preserve">online </w:delText>
        </w:r>
      </w:del>
      <w:r>
        <w:t xml:space="preserve">student evaluations </w:t>
      </w:r>
      <w:ins w:id="101" w:author="Nicholas Von Glahn" w:date="2021-03-03T11:20:00Z">
        <w:r w:rsidR="000E1D84">
          <w:t>for both synchronous and a</w:t>
        </w:r>
        <w:del w:id="102" w:author="Gregory Alan Barding" w:date="2021-03-03T11:51:00Z">
          <w:r w:rsidR="000E1D84" w:rsidRPr="000E1D84" w:rsidDel="0065608A">
            <w:delText xml:space="preserve"> </w:delText>
          </w:r>
        </w:del>
        <w:r w:rsidR="000E1D84">
          <w:t>synchronous</w:t>
        </w:r>
      </w:ins>
      <w:ins w:id="103" w:author="Gregory Alan Barding" w:date="2021-03-03T11:52:00Z">
        <w:r w:rsidR="0065608A">
          <w:t xml:space="preserve"> courses</w:t>
        </w:r>
      </w:ins>
      <w:ins w:id="104" w:author="Nicholas Von Glahn" w:date="2021-03-03T11:20:00Z">
        <w:r w:rsidR="000E1D84">
          <w:t xml:space="preserve"> </w:t>
        </w:r>
      </w:ins>
      <w:r>
        <w:t xml:space="preserve">should be developed consistent with the following policies. </w:t>
      </w:r>
    </w:p>
    <w:p w14:paraId="51EE38ED" w14:textId="77777777" w:rsidR="00E96DE3" w:rsidRDefault="004D6982">
      <w:pPr>
        <w:spacing w:line="259" w:lineRule="auto"/>
      </w:pPr>
      <w:r>
        <w:lastRenderedPageBreak/>
        <w:t xml:space="preserve"> </w:t>
      </w:r>
    </w:p>
    <w:p w14:paraId="3B0AB6B0" w14:textId="52FC169B" w:rsidR="00E96DE3" w:rsidRDefault="004D6982">
      <w:pPr>
        <w:numPr>
          <w:ilvl w:val="0"/>
          <w:numId w:val="2"/>
        </w:numPr>
        <w:ind w:right="3" w:hanging="720"/>
      </w:pPr>
      <w:r>
        <w:t xml:space="preserve">A brief procedure statement shall be written and approved by each department. For </w:t>
      </w:r>
      <w:del w:id="105" w:author="Nicholas Von Glahn" w:date="2021-03-03T11:21:00Z">
        <w:r w:rsidDel="00EA2051">
          <w:delText>in-class evaluati</w:delText>
        </w:r>
      </w:del>
      <w:ins w:id="106" w:author="Nicholas Von Glahn" w:date="2021-03-03T11:21:00Z">
        <w:r w:rsidR="00EA2051">
          <w:t>synchronous courses</w:t>
        </w:r>
        <w:r w:rsidR="00EA2051" w:rsidRPr="00EA2051">
          <w:t xml:space="preserve"> </w:t>
        </w:r>
      </w:ins>
      <w:ins w:id="107" w:author="Nicholas Von Glahn" w:date="2021-03-03T11:22:00Z">
        <w:r w:rsidR="00EA2051">
          <w:t xml:space="preserve">the </w:t>
        </w:r>
      </w:ins>
      <w:ins w:id="108" w:author="Nicholas Von Glahn" w:date="2021-03-03T11:21:00Z">
        <w:r w:rsidR="00EA2051">
          <w:t xml:space="preserve">faculty member should provide time during the scheduled class meeting for students to complete student evaluations.  During this time, the faculty member shall excuse themselves from the classroom or online environment. </w:t>
        </w:r>
      </w:ins>
      <w:del w:id="109" w:author="Nicholas Von Glahn" w:date="2021-03-03T11:21:00Z">
        <w:r w:rsidDel="00EA2051">
          <w:delText>on, the statement shall be distributed or read in class when the student evaluations are conducted.</w:delText>
        </w:r>
      </w:del>
      <w:r>
        <w:t xml:space="preserve"> For </w:t>
      </w:r>
      <w:ins w:id="110" w:author="Nicholas Von Glahn" w:date="2021-03-03T10:59:00Z">
        <w:r w:rsidR="006845E4">
          <w:t xml:space="preserve">asynchronous courses, a </w:t>
        </w:r>
      </w:ins>
      <w:del w:id="111" w:author="Nicholas Von Glahn" w:date="2021-03-03T10:59:00Z">
        <w:r w:rsidDel="006845E4">
          <w:delText xml:space="preserve">online evaluation, the </w:delText>
        </w:r>
      </w:del>
      <w:r>
        <w:t>statement</w:t>
      </w:r>
      <w:ins w:id="112" w:author="Gregory Alan Barding" w:date="2021-03-03T11:53:00Z">
        <w:r w:rsidR="008C0DF5" w:rsidRPr="008C0DF5">
          <w:t xml:space="preserve"> </w:t>
        </w:r>
        <w:r w:rsidR="008C0DF5">
          <w:t>encouraging survey participation</w:t>
        </w:r>
      </w:ins>
      <w:r>
        <w:t xml:space="preserve"> shall be displayed on the course homepage for a sufficient duration of time prior to the conduct of the survey questionnaire. </w:t>
      </w:r>
    </w:p>
    <w:p w14:paraId="250F4891" w14:textId="77777777" w:rsidR="00E96DE3" w:rsidRDefault="004D6982">
      <w:pPr>
        <w:spacing w:line="259" w:lineRule="auto"/>
      </w:pPr>
      <w:r>
        <w:t xml:space="preserve"> </w:t>
      </w:r>
    </w:p>
    <w:p w14:paraId="565FB938" w14:textId="0ADEAA72" w:rsidR="00E96DE3" w:rsidRDefault="004D6982">
      <w:pPr>
        <w:numPr>
          <w:ilvl w:val="0"/>
          <w:numId w:val="2"/>
        </w:numPr>
        <w:ind w:right="3" w:hanging="720"/>
      </w:pPr>
      <w:r>
        <w:t xml:space="preserve">The process shall ensure that the evaluation </w:t>
      </w:r>
      <w:del w:id="113" w:author="Nicholas Von Glahn" w:date="2021-03-26T12:56:00Z">
        <w:r w:rsidDel="00BE412D">
          <w:delText xml:space="preserve">form </w:delText>
        </w:r>
      </w:del>
      <w:ins w:id="114" w:author="Nicholas Von Glahn" w:date="2021-03-26T12:56:00Z">
        <w:r w:rsidR="00BE412D">
          <w:t xml:space="preserve">questions </w:t>
        </w:r>
      </w:ins>
      <w:r>
        <w:t xml:space="preserve">designated by the department for the class is used for evaluation of the class. </w:t>
      </w:r>
    </w:p>
    <w:p w14:paraId="31516B51" w14:textId="77777777" w:rsidR="00E96DE3" w:rsidRDefault="004D6982">
      <w:pPr>
        <w:spacing w:line="259" w:lineRule="auto"/>
      </w:pPr>
      <w:r>
        <w:t xml:space="preserve"> </w:t>
      </w:r>
    </w:p>
    <w:p w14:paraId="1B8ED154" w14:textId="046603B9" w:rsidR="00E96DE3" w:rsidDel="00EA2051" w:rsidRDefault="004D6982">
      <w:pPr>
        <w:numPr>
          <w:ilvl w:val="0"/>
          <w:numId w:val="2"/>
        </w:numPr>
        <w:ind w:right="3" w:hanging="720"/>
        <w:rPr>
          <w:del w:id="115" w:author="Nicholas Von Glahn" w:date="2021-03-03T11:23:00Z"/>
        </w:rPr>
      </w:pPr>
      <w:del w:id="116" w:author="Nicholas Von Glahn" w:date="2021-03-03T11:23:00Z">
        <w:r w:rsidDel="00EA2051">
          <w:delText xml:space="preserve">Each in-class evaluation shall be conducted by a person other than the faculty member being evaluated. To ensure the confidentiality of the process, the completed in-class evaluation instruments shall be delivered in a closed and sealed envelope to a location and/or person designated by the department chair. </w:delText>
        </w:r>
      </w:del>
    </w:p>
    <w:p w14:paraId="51014141" w14:textId="7A81157C" w:rsidR="00E96DE3" w:rsidDel="00EA2051" w:rsidRDefault="004D6982">
      <w:pPr>
        <w:spacing w:line="259" w:lineRule="auto"/>
        <w:rPr>
          <w:del w:id="117" w:author="Nicholas Von Glahn" w:date="2021-03-03T11:23:00Z"/>
        </w:rPr>
      </w:pPr>
      <w:del w:id="118" w:author="Nicholas Von Glahn" w:date="2021-03-03T11:23:00Z">
        <w:r w:rsidDel="00EA2051">
          <w:delText xml:space="preserve"> </w:delText>
        </w:r>
      </w:del>
    </w:p>
    <w:p w14:paraId="38314E3A" w14:textId="77777777" w:rsidR="00E96DE3" w:rsidRDefault="004D6982">
      <w:pPr>
        <w:numPr>
          <w:ilvl w:val="0"/>
          <w:numId w:val="2"/>
        </w:numPr>
        <w:ind w:right="3" w:hanging="720"/>
      </w:pPr>
      <w:r>
        <w:t xml:space="preserve">All evaluations shall ensure that each student can only complete one survey and that students are not allowed to alter their responses after submission. </w:t>
      </w:r>
    </w:p>
    <w:p w14:paraId="5692EB53" w14:textId="77777777" w:rsidR="00E96DE3" w:rsidRDefault="004D6982">
      <w:pPr>
        <w:spacing w:line="259" w:lineRule="auto"/>
      </w:pPr>
      <w:r>
        <w:t xml:space="preserve"> </w:t>
      </w:r>
    </w:p>
    <w:p w14:paraId="5D5AAA57" w14:textId="76067A19" w:rsidR="00E96DE3" w:rsidRDefault="004D6982">
      <w:pPr>
        <w:numPr>
          <w:ilvl w:val="0"/>
          <w:numId w:val="2"/>
        </w:numPr>
        <w:ind w:right="3" w:hanging="720"/>
      </w:pPr>
      <w:r>
        <w:t xml:space="preserve">The process shall produce a numerical summary of the evaluation results showing frequency distribution of responses by category. </w:t>
      </w:r>
      <w:commentRangeStart w:id="119"/>
      <w:del w:id="120" w:author="Nicholas Von Glahn" w:date="2021-03-24T14:32:00Z">
        <w:r w:rsidDel="00281AEE">
          <w:delText>Printed copies of the summary results shall be produced</w:delText>
        </w:r>
        <w:commentRangeEnd w:id="119"/>
        <w:r w:rsidDel="00281AEE">
          <w:rPr>
            <w:rStyle w:val="CommentReference"/>
          </w:rPr>
          <w:commentReference w:id="119"/>
        </w:r>
        <w:r w:rsidDel="00281AEE">
          <w:delText xml:space="preserve">. One </w:delText>
        </w:r>
      </w:del>
      <w:ins w:id="121" w:author="Nicholas Von Glahn" w:date="2021-03-24T14:32:00Z">
        <w:r w:rsidR="00281AEE">
          <w:t xml:space="preserve">A </w:t>
        </w:r>
      </w:ins>
      <w:r>
        <w:t>copy of the summary results shall be delivered to the department chair.</w:t>
      </w:r>
      <w:ins w:id="122" w:author="Nicholas Von Glahn" w:date="2021-03-24T14:33:00Z">
        <w:r w:rsidR="00281AEE">
          <w:t xml:space="preserve"> A</w:t>
        </w:r>
      </w:ins>
      <w:del w:id="123" w:author="Nicholas Von Glahn" w:date="2021-03-24T14:33:00Z">
        <w:r w:rsidDel="00281AEE">
          <w:delText xml:space="preserve"> One</w:delText>
        </w:r>
      </w:del>
      <w:r>
        <w:t xml:space="preserve"> copy of the summary results together with the student response to each question in </w:t>
      </w:r>
      <w:del w:id="124" w:author="Nicholas Von Glahn" w:date="2021-03-03T11:24:00Z">
        <w:r w:rsidDel="004D6982">
          <w:delText xml:space="preserve">print or </w:delText>
        </w:r>
      </w:del>
      <w:r>
        <w:t xml:space="preserve">electronic form shall be delivered to the faculty member. </w:t>
      </w:r>
      <w:ins w:id="125" w:author="Nicholas Von Glahn" w:date="2021-03-03T11:24:00Z">
        <w:r w:rsidR="00EA2051">
          <w:t xml:space="preserve">In addition, all written comments </w:t>
        </w:r>
        <w:del w:id="126" w:author="Gregory Alan Barding" w:date="2021-03-24T18:09:00Z">
          <w:r w:rsidDel="00EA2051">
            <w:delText xml:space="preserve">will </w:delText>
          </w:r>
        </w:del>
      </w:ins>
      <w:ins w:id="127" w:author="Gregory Alan Barding" w:date="2021-03-24T18:09:00Z">
        <w:r w:rsidR="4CEB4AF6">
          <w:t xml:space="preserve">shall </w:t>
        </w:r>
      </w:ins>
      <w:ins w:id="128" w:author="Nicholas Von Glahn" w:date="2021-03-03T11:24:00Z">
        <w:r w:rsidR="00EA2051">
          <w:t xml:space="preserve">be complied and </w:t>
        </w:r>
      </w:ins>
      <w:ins w:id="129" w:author="Nicholas Von Glahn" w:date="2021-03-03T11:25:00Z">
        <w:r w:rsidR="00EA2051">
          <w:t>electronically shared</w:t>
        </w:r>
      </w:ins>
      <w:ins w:id="130" w:author="Gregory Alan Barding" w:date="2021-03-24T18:09:00Z">
        <w:r w:rsidR="5BCC25C8">
          <w:t xml:space="preserve"> exclusively</w:t>
        </w:r>
      </w:ins>
      <w:ins w:id="131" w:author="Nicholas Von Glahn" w:date="2021-03-03T11:25:00Z">
        <w:r w:rsidR="00EA2051">
          <w:t xml:space="preserve"> with the faculty.</w:t>
        </w:r>
      </w:ins>
    </w:p>
    <w:p w14:paraId="7A45A79D" w14:textId="77777777" w:rsidR="00E96DE3" w:rsidRDefault="004D6982">
      <w:pPr>
        <w:spacing w:line="259" w:lineRule="auto"/>
      </w:pPr>
      <w:r>
        <w:t xml:space="preserve"> </w:t>
      </w:r>
    </w:p>
    <w:p w14:paraId="5D3C3456" w14:textId="77777777" w:rsidR="00E96DE3" w:rsidRPr="00112ED4" w:rsidRDefault="004D6982">
      <w:pPr>
        <w:numPr>
          <w:ilvl w:val="0"/>
          <w:numId w:val="2"/>
        </w:numPr>
        <w:spacing w:line="241" w:lineRule="auto"/>
        <w:ind w:right="3" w:hanging="720"/>
        <w:rPr>
          <w:strike/>
          <w:rPrChange w:id="132" w:author="Nicholas Von Glahn" w:date="2021-03-26T12:58:00Z">
            <w:rPr/>
          </w:rPrChange>
        </w:rPr>
      </w:pPr>
      <w:r w:rsidRPr="00112ED4">
        <w:rPr>
          <w:strike/>
          <w:rPrChange w:id="133" w:author="Nicholas Von Glahn" w:date="2021-03-26T12:58:00Z">
            <w:rPr/>
          </w:rPrChange>
        </w:rPr>
        <w:t xml:space="preserve">For online evaluation, a secured electronic file containing the responses by each student participating in the survey shall be prepared and delivered to the faculty member. </w:t>
      </w:r>
    </w:p>
    <w:p w14:paraId="69B09C49" w14:textId="77777777" w:rsidR="00E96DE3" w:rsidRDefault="004D6982">
      <w:pPr>
        <w:spacing w:line="259" w:lineRule="auto"/>
      </w:pPr>
      <w:r>
        <w:t xml:space="preserve"> </w:t>
      </w:r>
    </w:p>
    <w:p w14:paraId="37687C94" w14:textId="4395FB2D" w:rsidR="00E96DE3" w:rsidRDefault="004D6982">
      <w:pPr>
        <w:numPr>
          <w:ilvl w:val="0"/>
          <w:numId w:val="2"/>
        </w:numPr>
        <w:ind w:right="3" w:hanging="720"/>
      </w:pPr>
      <w:r>
        <w:t>The process shall collect aggregate data on response rate to the survey and report the percentage of the students enrolled in the class who completed the survey on the summary sheet described in (</w:t>
      </w:r>
      <w:ins w:id="134" w:author="Gregory Alan Barding" w:date="2021-03-03T11:55:00Z">
        <w:r w:rsidR="008A58CC">
          <w:t>C</w:t>
        </w:r>
      </w:ins>
      <w:del w:id="135" w:author="Gregory Alan Barding" w:date="2021-03-03T11:55:00Z">
        <w:r w:rsidDel="008A58CC">
          <w:delText>E</w:delText>
        </w:r>
      </w:del>
      <w:r>
        <w:t xml:space="preserve">) above. </w:t>
      </w:r>
    </w:p>
    <w:p w14:paraId="3E800E5C" w14:textId="77777777" w:rsidR="00E96DE3" w:rsidRDefault="004D6982">
      <w:pPr>
        <w:spacing w:after="83" w:line="259" w:lineRule="auto"/>
      </w:pPr>
      <w:r>
        <w:rPr>
          <w:sz w:val="23"/>
        </w:rPr>
        <w:t xml:space="preserve"> </w:t>
      </w:r>
    </w:p>
    <w:p w14:paraId="51B3BC08" w14:textId="77777777" w:rsidR="00E96DE3" w:rsidRPr="004E09F5" w:rsidRDefault="004D6982">
      <w:pPr>
        <w:tabs>
          <w:tab w:val="center" w:pos="3630"/>
        </w:tabs>
        <w:spacing w:line="259" w:lineRule="auto"/>
        <w:rPr>
          <w:strike/>
          <w:rPrChange w:id="136" w:author="Nicholas Von Glahn" w:date="2021-03-24T14:36:00Z">
            <w:rPr/>
          </w:rPrChange>
        </w:rPr>
      </w:pPr>
      <w:r w:rsidRPr="004E09F5">
        <w:rPr>
          <w:rFonts w:ascii="Calibri" w:eastAsia="Calibri" w:hAnsi="Calibri" w:cs="Calibri"/>
          <w:strike/>
          <w:noProof/>
          <w:sz w:val="22"/>
          <w:rPrChange w:id="137" w:author="Nicholas Von Glahn" w:date="2021-03-24T14:36:00Z">
            <w:rPr>
              <w:rFonts w:ascii="Calibri" w:eastAsia="Calibri" w:hAnsi="Calibri" w:cs="Calibri"/>
              <w:noProof/>
              <w:sz w:val="22"/>
            </w:rPr>
          </w:rPrChange>
        </w:rPr>
        <mc:AlternateContent>
          <mc:Choice Requires="wpg">
            <w:drawing>
              <wp:anchor distT="0" distB="0" distL="114300" distR="114300" simplePos="0" relativeHeight="251658240" behindDoc="0" locked="0" layoutInCell="1" allowOverlap="1" wp14:anchorId="6EB7447D" wp14:editId="07CB565E">
                <wp:simplePos x="0" y="0"/>
                <wp:positionH relativeFrom="column">
                  <wp:posOffset>88087</wp:posOffset>
                </wp:positionH>
                <wp:positionV relativeFrom="paragraph">
                  <wp:posOffset>141908</wp:posOffset>
                </wp:positionV>
                <wp:extent cx="3977005" cy="19812"/>
                <wp:effectExtent l="0" t="0" r="0" b="0"/>
                <wp:wrapNone/>
                <wp:docPr id="7488" name="Group 7488"/>
                <wp:cNvGraphicFramePr/>
                <a:graphic xmlns:a="http://schemas.openxmlformats.org/drawingml/2006/main">
                  <a:graphicData uri="http://schemas.microsoft.com/office/word/2010/wordprocessingGroup">
                    <wpg:wgp>
                      <wpg:cNvGrpSpPr/>
                      <wpg:grpSpPr>
                        <a:xfrm>
                          <a:off x="0" y="0"/>
                          <a:ext cx="3977005" cy="19812"/>
                          <a:chOff x="0" y="0"/>
                          <a:chExt cx="3977005" cy="19812"/>
                        </a:xfrm>
                      </wpg:grpSpPr>
                      <wps:wsp>
                        <wps:cNvPr id="8881" name="Shape 8881"/>
                        <wps:cNvSpPr/>
                        <wps:spPr>
                          <a:xfrm>
                            <a:off x="305" y="0"/>
                            <a:ext cx="182880" cy="19812"/>
                          </a:xfrm>
                          <a:custGeom>
                            <a:avLst/>
                            <a:gdLst/>
                            <a:ahLst/>
                            <a:cxnLst/>
                            <a:rect l="0" t="0" r="0" b="0"/>
                            <a:pathLst>
                              <a:path w="182880" h="19812">
                                <a:moveTo>
                                  <a:pt x="0" y="0"/>
                                </a:moveTo>
                                <a:lnTo>
                                  <a:pt x="182880" y="0"/>
                                </a:lnTo>
                                <a:lnTo>
                                  <a:pt x="182880" y="19812"/>
                                </a:lnTo>
                                <a:lnTo>
                                  <a:pt x="0" y="198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0" y="19050"/>
                            <a:ext cx="3977005" cy="0"/>
                          </a:xfrm>
                          <a:custGeom>
                            <a:avLst/>
                            <a:gdLst/>
                            <a:ahLst/>
                            <a:cxnLst/>
                            <a:rect l="0" t="0" r="0" b="0"/>
                            <a:pathLst>
                              <a:path w="3977005">
                                <a:moveTo>
                                  <a:pt x="0" y="0"/>
                                </a:moveTo>
                                <a:lnTo>
                                  <a:pt x="3977005" y="0"/>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50C5EFC6">
              <v:group id="Group 7488" style="width:313.15pt;height:1.56pt;position:absolute;z-index:105;mso-position-horizontal-relative:text;mso-position-horizontal:absolute;margin-left:6.936pt;mso-position-vertical-relative:text;margin-top:11.1738pt;" coordsize="39770,198">
                <v:shape id="Shape 8882" style="position:absolute;width:1828;height:198;left:3;top:0;" coordsize="182880,19812" path="m0,0l182880,0l182880,19812l0,19812l0,0">
                  <v:stroke on="false" weight="0pt" color="#000000" opacity="0" joinstyle="round" endcap="flat"/>
                  <v:fill on="true" color="#000000"/>
                </v:shape>
                <v:shape id="Shape 1152" style="position:absolute;width:39770;height:0;left:0;top:190;" coordsize="3977005,0" path="m0,0l3977005,0">
                  <v:stroke on="true" weight="1.2pt" color="#000000" joinstyle="round" endcap="flat"/>
                  <v:fill on="false" color="#000000" opacity="0"/>
                </v:shape>
              </v:group>
            </w:pict>
          </mc:Fallback>
        </mc:AlternateContent>
      </w:r>
      <w:r w:rsidRPr="004E09F5">
        <w:rPr>
          <w:b/>
          <w:strike/>
          <w:rPrChange w:id="138" w:author="Nicholas Von Glahn" w:date="2021-03-24T14:36:00Z">
            <w:rPr>
              <w:b/>
            </w:rPr>
          </w:rPrChange>
        </w:rPr>
        <w:t>3.4</w:t>
      </w:r>
      <w:r w:rsidRPr="004E09F5">
        <w:rPr>
          <w:rFonts w:ascii="Arial" w:eastAsia="Arial" w:hAnsi="Arial" w:cs="Arial"/>
          <w:b/>
          <w:strike/>
          <w:rPrChange w:id="139" w:author="Nicholas Von Glahn" w:date="2021-03-24T14:36:00Z">
            <w:rPr>
              <w:rFonts w:ascii="Arial" w:eastAsia="Arial" w:hAnsi="Arial" w:cs="Arial"/>
              <w:b/>
            </w:rPr>
          </w:rPrChange>
        </w:rPr>
        <w:t xml:space="preserve"> </w:t>
      </w:r>
      <w:r w:rsidRPr="004E09F5">
        <w:rPr>
          <w:rFonts w:ascii="Arial" w:eastAsia="Arial" w:hAnsi="Arial" w:cs="Arial"/>
          <w:b/>
          <w:strike/>
          <w:rPrChange w:id="140" w:author="Nicholas Von Glahn" w:date="2021-03-24T14:36:00Z">
            <w:rPr>
              <w:rFonts w:ascii="Arial" w:eastAsia="Arial" w:hAnsi="Arial" w:cs="Arial"/>
              <w:b/>
            </w:rPr>
          </w:rPrChange>
        </w:rPr>
        <w:tab/>
      </w:r>
      <w:r w:rsidRPr="004E09F5">
        <w:rPr>
          <w:b/>
          <w:strike/>
          <w:rPrChange w:id="141" w:author="Nicholas Von Glahn" w:date="2021-03-24T14:36:00Z">
            <w:rPr>
              <w:b/>
            </w:rPr>
          </w:rPrChange>
        </w:rPr>
        <w:t xml:space="preserve">Analysis of the Results of Official Student Evaluations </w:t>
      </w:r>
    </w:p>
    <w:p w14:paraId="77416C39" w14:textId="77777777" w:rsidR="00E96DE3" w:rsidRPr="004E09F5" w:rsidRDefault="004D6982">
      <w:pPr>
        <w:spacing w:after="155" w:line="259" w:lineRule="auto"/>
        <w:rPr>
          <w:strike/>
          <w:rPrChange w:id="142" w:author="Nicholas Von Glahn" w:date="2021-03-24T14:36:00Z">
            <w:rPr/>
          </w:rPrChange>
        </w:rPr>
      </w:pPr>
      <w:r w:rsidRPr="004E09F5">
        <w:rPr>
          <w:b/>
          <w:strike/>
          <w:sz w:val="15"/>
          <w:rPrChange w:id="143" w:author="Nicholas Von Glahn" w:date="2021-03-24T14:36:00Z">
            <w:rPr>
              <w:b/>
              <w:sz w:val="15"/>
            </w:rPr>
          </w:rPrChange>
        </w:rPr>
        <w:t xml:space="preserve"> </w:t>
      </w:r>
    </w:p>
    <w:p w14:paraId="23E1C770" w14:textId="77777777" w:rsidR="00E96DE3" w:rsidRPr="004E09F5" w:rsidRDefault="004D6982" w:rsidP="4C674A1F">
      <w:pPr>
        <w:numPr>
          <w:ilvl w:val="2"/>
          <w:numId w:val="3"/>
        </w:numPr>
        <w:ind w:right="3" w:hanging="900"/>
        <w:rPr>
          <w:strike/>
        </w:rPr>
      </w:pPr>
      <w:r w:rsidRPr="004E09F5">
        <w:rPr>
          <w:strike/>
          <w:rPrChange w:id="144" w:author="Nicholas Von Glahn" w:date="2021-03-24T14:36:00Z">
            <w:rPr/>
          </w:rPrChange>
        </w:rPr>
        <w:t xml:space="preserve">The analysis of the official student evaluations shall consist of a </w:t>
      </w:r>
      <w:r w:rsidRPr="004E09F5">
        <w:rPr>
          <w:b/>
          <w:bCs/>
          <w:i/>
          <w:iCs/>
          <w:strike/>
          <w:rPrChange w:id="145" w:author="Nicholas Von Glahn" w:date="2021-03-24T14:36:00Z">
            <w:rPr>
              <w:b/>
              <w:bCs/>
              <w:i/>
              <w:iCs/>
            </w:rPr>
          </w:rPrChange>
        </w:rPr>
        <w:t xml:space="preserve">summary </w:t>
      </w:r>
      <w:r w:rsidRPr="004E09F5">
        <w:rPr>
          <w:strike/>
          <w:rPrChange w:id="146" w:author="Nicholas Von Glahn" w:date="2021-03-24T14:36:00Z">
            <w:rPr/>
          </w:rPrChange>
        </w:rPr>
        <w:t xml:space="preserve">of the results of the evaluation(s) and an </w:t>
      </w:r>
      <w:r w:rsidRPr="004E09F5">
        <w:rPr>
          <w:b/>
          <w:bCs/>
          <w:i/>
          <w:iCs/>
          <w:strike/>
          <w:rPrChange w:id="147" w:author="Nicholas Von Glahn" w:date="2021-03-24T14:36:00Z">
            <w:rPr>
              <w:b/>
              <w:bCs/>
              <w:i/>
              <w:iCs/>
            </w:rPr>
          </w:rPrChange>
        </w:rPr>
        <w:t xml:space="preserve">interpretation </w:t>
      </w:r>
      <w:r w:rsidRPr="004E09F5">
        <w:rPr>
          <w:strike/>
          <w:rPrChange w:id="148" w:author="Nicholas Von Glahn" w:date="2021-03-24T14:36:00Z">
            <w:rPr/>
          </w:rPrChange>
        </w:rPr>
        <w:t xml:space="preserve">of the results prepared by the department evaluation committee. </w:t>
      </w:r>
    </w:p>
    <w:p w14:paraId="27ACC990" w14:textId="77777777" w:rsidR="00E96DE3" w:rsidRPr="004E09F5" w:rsidRDefault="004D6982">
      <w:pPr>
        <w:spacing w:line="259" w:lineRule="auto"/>
        <w:rPr>
          <w:strike/>
          <w:rPrChange w:id="149" w:author="Nicholas Von Glahn" w:date="2021-03-24T14:36:00Z">
            <w:rPr/>
          </w:rPrChange>
        </w:rPr>
      </w:pPr>
      <w:r w:rsidRPr="004E09F5">
        <w:rPr>
          <w:strike/>
          <w:rPrChange w:id="150" w:author="Nicholas Von Glahn" w:date="2021-03-24T14:36:00Z">
            <w:rPr/>
          </w:rPrChange>
        </w:rPr>
        <w:t xml:space="preserve"> </w:t>
      </w:r>
    </w:p>
    <w:p w14:paraId="2ABD63CB" w14:textId="794D7EF5" w:rsidR="00E96DE3" w:rsidRPr="004E09F5" w:rsidDel="00281AEE" w:rsidRDefault="004D6982">
      <w:pPr>
        <w:numPr>
          <w:ilvl w:val="2"/>
          <w:numId w:val="3"/>
        </w:numPr>
        <w:ind w:right="3" w:hanging="900"/>
        <w:rPr>
          <w:del w:id="151" w:author="Nicholas Von Glahn" w:date="2021-03-24T14:33:00Z"/>
          <w:strike/>
          <w:rPrChange w:id="152" w:author="Nicholas Von Glahn" w:date="2021-03-24T14:36:00Z">
            <w:rPr>
              <w:del w:id="153" w:author="Nicholas Von Glahn" w:date="2021-03-24T14:33:00Z"/>
            </w:rPr>
          </w:rPrChange>
        </w:rPr>
      </w:pPr>
      <w:del w:id="154" w:author="Nicholas Von Glahn" w:date="2021-03-24T14:33:00Z">
        <w:r w:rsidRPr="004E09F5" w:rsidDel="00281AEE">
          <w:rPr>
            <w:strike/>
            <w:rPrChange w:id="155" w:author="Nicholas Von Glahn" w:date="2021-03-24T14:36:00Z">
              <w:rPr/>
            </w:rPrChange>
          </w:rPr>
          <w:lastRenderedPageBreak/>
          <w:delText>The summary of the official student evaluations shall be numerical. A computer printou</w:delText>
        </w:r>
      </w:del>
      <w:ins w:id="156" w:author="Gregory Alan Barding" w:date="2021-03-24T18:12:00Z">
        <w:del w:id="157" w:author="Nicholas Von Glahn" w:date="2021-03-24T14:33:00Z">
          <w:r w:rsidR="11AC7444" w:rsidRPr="004E09F5" w:rsidDel="00281AEE">
            <w:rPr>
              <w:strike/>
              <w:rPrChange w:id="158" w:author="Nicholas Von Glahn" w:date="2021-03-24T14:36:00Z">
                <w:rPr/>
              </w:rPrChange>
            </w:rPr>
            <w:delText xml:space="preserve"> and </w:delText>
          </w:r>
        </w:del>
      </w:ins>
      <w:del w:id="159" w:author="Nicholas Von Glahn" w:date="2021-03-24T14:33:00Z">
        <w:r w:rsidRPr="004E09F5" w:rsidDel="00281AEE">
          <w:rPr>
            <w:strike/>
            <w:rPrChange w:id="160" w:author="Nicholas Von Glahn" w:date="2021-03-24T14:36:00Z">
              <w:rPr/>
            </w:rPrChange>
          </w:rPr>
          <w:delText xml:space="preserve">t showing frequency distribution of responses to questions by category ("excellent", "good", etc.) shall suffice as the numerical summary. </w:delText>
        </w:r>
      </w:del>
    </w:p>
    <w:p w14:paraId="3EAA2B5A" w14:textId="2D0C7843" w:rsidR="00E96DE3" w:rsidRPr="004E09F5" w:rsidRDefault="004D6982">
      <w:pPr>
        <w:spacing w:after="24" w:line="259" w:lineRule="auto"/>
        <w:rPr>
          <w:strike/>
          <w:rPrChange w:id="161" w:author="Nicholas Von Glahn" w:date="2021-03-24T14:36:00Z">
            <w:rPr/>
          </w:rPrChange>
        </w:rPr>
      </w:pPr>
      <w:del w:id="162" w:author="Nicholas Von Glahn" w:date="2021-03-24T14:33:00Z">
        <w:r w:rsidRPr="004E09F5" w:rsidDel="00281AEE">
          <w:rPr>
            <w:strike/>
            <w:rPrChange w:id="163" w:author="Nicholas Von Glahn" w:date="2021-03-24T14:36:00Z">
              <w:rPr/>
            </w:rPrChange>
          </w:rPr>
          <w:delText xml:space="preserve"> </w:delText>
        </w:r>
      </w:del>
    </w:p>
    <w:p w14:paraId="214DF5E9" w14:textId="77777777" w:rsidR="00E96DE3" w:rsidRPr="004E09F5" w:rsidRDefault="004D6982" w:rsidP="4C674A1F">
      <w:pPr>
        <w:numPr>
          <w:ilvl w:val="2"/>
          <w:numId w:val="3"/>
        </w:numPr>
        <w:ind w:right="3" w:hanging="900"/>
        <w:rPr>
          <w:strike/>
        </w:rPr>
      </w:pPr>
      <w:r w:rsidRPr="004E09F5">
        <w:rPr>
          <w:strike/>
          <w:rPrChange w:id="164" w:author="Nicholas Von Glahn" w:date="2021-03-24T14:36:00Z">
            <w:rPr/>
          </w:rPrChange>
        </w:rPr>
        <w:t xml:space="preserve">The evaluation committee’s interpretation of the results of the student evaluation for evaluation of faculty performance shall be a written statement, prepared by the department evaluation committee based on the summaries, which identifies the level of performance in terms of departmental standards of expectation. The interpretation shall be an explicit statement which conveys the committee's opinion of the meaning of the summaries upon which it is based. Departmental committees are urged to strive to use best practices in interpreting student evaluation data to create their statements. The Faculty Center for Professional Development can provide resources and consultation to this end. </w:t>
      </w:r>
    </w:p>
    <w:p w14:paraId="46DFB9CB" w14:textId="77777777" w:rsidR="00E96DE3" w:rsidRPr="004E09F5" w:rsidRDefault="004D6982">
      <w:pPr>
        <w:spacing w:line="259" w:lineRule="auto"/>
        <w:rPr>
          <w:strike/>
          <w:rPrChange w:id="165" w:author="Nicholas Von Glahn" w:date="2021-03-24T14:36:00Z">
            <w:rPr/>
          </w:rPrChange>
        </w:rPr>
      </w:pPr>
      <w:r w:rsidRPr="004E09F5">
        <w:rPr>
          <w:strike/>
          <w:rPrChange w:id="166" w:author="Nicholas Von Glahn" w:date="2021-03-24T14:36:00Z">
            <w:rPr/>
          </w:rPrChange>
        </w:rPr>
        <w:t xml:space="preserve"> </w:t>
      </w:r>
    </w:p>
    <w:p w14:paraId="0FE78BE6" w14:textId="77777777" w:rsidR="00E96DE3" w:rsidRPr="004E09F5" w:rsidRDefault="004D6982" w:rsidP="4C674A1F">
      <w:pPr>
        <w:numPr>
          <w:ilvl w:val="2"/>
          <w:numId w:val="3"/>
        </w:numPr>
        <w:ind w:right="3" w:hanging="900"/>
        <w:rPr>
          <w:strike/>
        </w:rPr>
      </w:pPr>
      <w:r w:rsidRPr="004E09F5">
        <w:rPr>
          <w:strike/>
          <w:rPrChange w:id="167" w:author="Nicholas Von Glahn" w:date="2021-03-24T14:36:00Z">
            <w:rPr/>
          </w:rPrChange>
        </w:rPr>
        <w:t xml:space="preserve">Interpretation of the results of student evaluations for evaluation of the faculty performance is the responsibility of the appropriate department evaluation committee. Evaluation committee members must not participate in the interpretation of their own evaluations. </w:t>
      </w:r>
    </w:p>
    <w:p w14:paraId="40EEA04A" w14:textId="77777777" w:rsidR="00E96DE3" w:rsidRPr="004E09F5" w:rsidRDefault="004D6982">
      <w:pPr>
        <w:spacing w:line="259" w:lineRule="auto"/>
        <w:rPr>
          <w:strike/>
          <w:rPrChange w:id="168" w:author="Nicholas Von Glahn" w:date="2021-03-24T14:36:00Z">
            <w:rPr/>
          </w:rPrChange>
        </w:rPr>
      </w:pPr>
      <w:r w:rsidRPr="004E09F5">
        <w:rPr>
          <w:strike/>
          <w:rPrChange w:id="169" w:author="Nicholas Von Glahn" w:date="2021-03-24T14:36:00Z">
            <w:rPr/>
          </w:rPrChange>
        </w:rPr>
        <w:t xml:space="preserve"> </w:t>
      </w:r>
    </w:p>
    <w:p w14:paraId="1D881765" w14:textId="77777777" w:rsidR="00E96DE3" w:rsidRPr="004E09F5" w:rsidRDefault="004D6982" w:rsidP="4C674A1F">
      <w:pPr>
        <w:numPr>
          <w:ilvl w:val="2"/>
          <w:numId w:val="3"/>
        </w:numPr>
        <w:ind w:right="3" w:hanging="900"/>
        <w:rPr>
          <w:strike/>
        </w:rPr>
      </w:pPr>
      <w:r w:rsidRPr="004E09F5">
        <w:rPr>
          <w:strike/>
          <w:rPrChange w:id="170" w:author="Nicholas Von Glahn" w:date="2021-03-24T14:36:00Z">
            <w:rPr/>
          </w:rPrChange>
        </w:rPr>
        <w:t xml:space="preserve">The department evaluation committee may develop a composite interpretation of the summaries prepared over the period of time since the last peer evaluation, or it may prepare an interpretation for each class evaluated. In the case of a composite interpretation, the statement must include a list by course/section/term taught of those evaluations being considered. </w:t>
      </w:r>
    </w:p>
    <w:p w14:paraId="08F62F5F" w14:textId="77777777" w:rsidR="00E96DE3" w:rsidRDefault="004D6982">
      <w:pPr>
        <w:spacing w:line="259" w:lineRule="auto"/>
      </w:pPr>
      <w:r>
        <w:rPr>
          <w:sz w:val="26"/>
        </w:rPr>
        <w:t xml:space="preserve"> </w:t>
      </w:r>
    </w:p>
    <w:p w14:paraId="67841365" w14:textId="77777777" w:rsidR="00E96DE3" w:rsidRDefault="004D6982">
      <w:pPr>
        <w:spacing w:after="3" w:line="259" w:lineRule="auto"/>
      </w:pPr>
      <w:r>
        <w:rPr>
          <w:sz w:val="22"/>
        </w:rPr>
        <w:t xml:space="preserve"> </w:t>
      </w:r>
    </w:p>
    <w:p w14:paraId="50E8F942" w14:textId="31FE4DC1" w:rsidR="00E96DE3" w:rsidRDefault="004E09F5">
      <w:pPr>
        <w:pStyle w:val="Heading1"/>
        <w:tabs>
          <w:tab w:val="center" w:pos="2027"/>
        </w:tabs>
        <w:pPrChange w:id="171" w:author="Nicholas Von Glahn" w:date="2021-03-24T14:37:00Z">
          <w:pPr>
            <w:pStyle w:val="Heading1"/>
            <w:tabs>
              <w:tab w:val="center" w:pos="2027"/>
            </w:tabs>
            <w:ind w:left="0" w:firstLine="0"/>
          </w:pPr>
        </w:pPrChange>
      </w:pPr>
      <w:ins w:id="172" w:author="Nicholas Von Glahn" w:date="2021-03-24T14:37:00Z">
        <w:r>
          <w:t>3.4</w:t>
        </w:r>
      </w:ins>
      <w:del w:id="173" w:author="Nicholas Von Glahn" w:date="2021-03-24T14:34:00Z">
        <w:r w:rsidR="004D6982" w:rsidDel="00281AEE">
          <w:delText>3.5</w:delText>
        </w:r>
        <w:r w:rsidR="004D6982" w:rsidRPr="4C674A1F" w:rsidDel="00281AEE">
          <w:rPr>
            <w:rFonts w:ascii="Arial" w:eastAsia="Arial" w:hAnsi="Arial" w:cs="Arial"/>
            <w:u w:val="none"/>
          </w:rPr>
          <w:delText xml:space="preserve"> </w:delText>
        </w:r>
      </w:del>
      <w:r w:rsidR="004D6982">
        <w:tab/>
        <w:t xml:space="preserve">Disposition of </w:t>
      </w:r>
      <w:del w:id="174" w:author="Gregory Alan Barding" w:date="2021-03-24T18:22:00Z">
        <w:r w:rsidR="004D6982" w:rsidDel="004D6982">
          <w:delText>Analysis</w:delText>
        </w:r>
        <w:r w:rsidR="004D6982" w:rsidDel="004D6982">
          <w:rPr>
            <w:u w:val="none"/>
          </w:rPr>
          <w:delText xml:space="preserve"> </w:delText>
        </w:r>
      </w:del>
      <w:ins w:id="175" w:author="Gregory Alan Barding" w:date="2021-03-24T18:22:00Z">
        <w:r w:rsidR="38F040E6">
          <w:rPr>
            <w:u w:val="none"/>
          </w:rPr>
          <w:t>Summaries</w:t>
        </w:r>
      </w:ins>
    </w:p>
    <w:p w14:paraId="14AF4494" w14:textId="77777777" w:rsidR="00E96DE3" w:rsidRDefault="004D6982">
      <w:pPr>
        <w:spacing w:after="155" w:line="259" w:lineRule="auto"/>
      </w:pPr>
      <w:r>
        <w:rPr>
          <w:b/>
          <w:sz w:val="15"/>
        </w:rPr>
        <w:t xml:space="preserve"> </w:t>
      </w:r>
    </w:p>
    <w:p w14:paraId="7C637E7B" w14:textId="45A18258" w:rsidR="00281AEE" w:rsidRDefault="004D6982" w:rsidP="00281AEE">
      <w:pPr>
        <w:ind w:left="1043" w:right="3" w:hanging="919"/>
        <w:rPr>
          <w:ins w:id="176" w:author="Nicholas Von Glahn" w:date="2021-03-24T14:34:00Z"/>
        </w:rPr>
      </w:pPr>
      <w:r>
        <w:t>3.</w:t>
      </w:r>
      <w:ins w:id="177" w:author="Nicholas Von Glahn" w:date="2021-03-24T14:37:00Z">
        <w:r w:rsidR="004E09F5">
          <w:t>4.1</w:t>
        </w:r>
      </w:ins>
      <w:del w:id="178" w:author="Nicholas Von Glahn" w:date="2021-03-24T14:37:00Z">
        <w:r w:rsidDel="004E09F5">
          <w:delText>5.1</w:delText>
        </w:r>
      </w:del>
      <w:r w:rsidRPr="4C674A1F">
        <w:rPr>
          <w:rFonts w:ascii="Arial" w:eastAsia="Arial" w:hAnsi="Arial" w:cs="Arial"/>
        </w:rPr>
        <w:t xml:space="preserve"> </w:t>
      </w:r>
      <w:del w:id="179" w:author="Gregory Alan Barding" w:date="2021-03-24T18:17:00Z">
        <w:r w:rsidDel="004D6982">
          <w:delText xml:space="preserve">No analysis or other evaluation material shall be given to a faculty member before grades for the class evaluated have been submitted. </w:delText>
        </w:r>
      </w:del>
      <w:ins w:id="180" w:author="Gregory Alan Barding" w:date="2021-03-24T18:17:00Z">
        <w:r w:rsidR="645E7041">
          <w:t>The results of the student evaluations shall be</w:t>
        </w:r>
      </w:ins>
      <w:ins w:id="181" w:author="Nicholas Von Glahn" w:date="2021-03-26T12:59:00Z">
        <w:r w:rsidR="00112ED4">
          <w:t xml:space="preserve"> securely</w:t>
        </w:r>
      </w:ins>
      <w:ins w:id="182" w:author="Gregory Alan Barding" w:date="2021-03-24T18:17:00Z">
        <w:r w:rsidR="645E7041">
          <w:t xml:space="preserve"> given to the faculty within 5 days of </w:t>
        </w:r>
      </w:ins>
      <w:ins w:id="183" w:author="Gregory Alan Barding" w:date="2021-03-24T18:19:00Z">
        <w:r w:rsidR="5D869C42">
          <w:t>when grades are due.</w:t>
        </w:r>
      </w:ins>
    </w:p>
    <w:p w14:paraId="3D48DA49" w14:textId="77777777" w:rsidR="00281AEE" w:rsidRDefault="00281AEE" w:rsidP="00281AEE">
      <w:pPr>
        <w:ind w:left="1043" w:right="3" w:hanging="919"/>
        <w:rPr>
          <w:ins w:id="184" w:author="Nicholas Von Glahn" w:date="2021-03-24T14:34:00Z"/>
        </w:rPr>
      </w:pPr>
    </w:p>
    <w:p w14:paraId="292B427D" w14:textId="78561F11" w:rsidR="00281AEE" w:rsidRDefault="00281AEE">
      <w:pPr>
        <w:ind w:left="1043" w:right="3" w:hanging="919"/>
        <w:rPr>
          <w:ins w:id="185" w:author="Nicholas Von Glahn" w:date="2021-03-24T14:33:00Z"/>
        </w:rPr>
        <w:pPrChange w:id="186" w:author="Nicholas Von Glahn" w:date="2021-03-24T14:34:00Z">
          <w:pPr>
            <w:numPr>
              <w:ilvl w:val="2"/>
              <w:numId w:val="3"/>
            </w:numPr>
            <w:ind w:left="1024" w:right="3" w:hanging="900"/>
          </w:pPr>
        </w:pPrChange>
      </w:pPr>
      <w:ins w:id="187" w:author="Nicholas Von Glahn" w:date="2021-03-24T14:34:00Z">
        <w:r>
          <w:t>3.</w:t>
        </w:r>
      </w:ins>
      <w:ins w:id="188" w:author="Nicholas Von Glahn" w:date="2021-03-24T14:37:00Z">
        <w:r w:rsidR="004E09F5">
          <w:t>4</w:t>
        </w:r>
      </w:ins>
      <w:ins w:id="189" w:author="Nicholas Von Glahn" w:date="2021-03-24T14:34:00Z">
        <w:r>
          <w:t xml:space="preserve">.2 </w:t>
        </w:r>
      </w:ins>
      <w:ins w:id="190" w:author="Nicholas Von Glahn" w:date="2021-03-24T14:33:00Z">
        <w:r>
          <w:t xml:space="preserve">The summary of the official student evaluations shall be numerical and show frequency distribution of responses to questions by category ("excellent", "good", etc.) shall suffice as the numerical summary. </w:t>
        </w:r>
      </w:ins>
    </w:p>
    <w:p w14:paraId="74DBA3E3" w14:textId="77777777" w:rsidR="00281AEE" w:rsidRDefault="00281AEE">
      <w:pPr>
        <w:ind w:left="1043" w:right="3" w:hanging="919"/>
      </w:pPr>
    </w:p>
    <w:p w14:paraId="0206C810" w14:textId="6297F7D8" w:rsidR="00E96DE3" w:rsidDel="004E09F5" w:rsidRDefault="004D6982">
      <w:pPr>
        <w:spacing w:line="259" w:lineRule="auto"/>
        <w:rPr>
          <w:del w:id="191" w:author="Nicholas Von Glahn" w:date="2021-03-24T14:36:00Z"/>
        </w:rPr>
      </w:pPr>
      <w:r>
        <w:t xml:space="preserve"> </w:t>
      </w:r>
    </w:p>
    <w:p w14:paraId="5935C1BD" w14:textId="055BC7A4" w:rsidR="00E96DE3" w:rsidRDefault="004D6982">
      <w:pPr>
        <w:spacing w:line="259" w:lineRule="auto"/>
        <w:ind w:left="720" w:hanging="720"/>
        <w:pPrChange w:id="192" w:author="Nicholas Von Glahn" w:date="2021-03-24T14:36:00Z">
          <w:pPr>
            <w:ind w:left="1043" w:right="3" w:hanging="919"/>
          </w:pPr>
        </w:pPrChange>
      </w:pPr>
      <w:r>
        <w:t>3.</w:t>
      </w:r>
      <w:ins w:id="193" w:author="Nicholas Von Glahn" w:date="2021-03-24T14:37:00Z">
        <w:r w:rsidR="004E09F5">
          <w:t>4</w:t>
        </w:r>
      </w:ins>
      <w:del w:id="194" w:author="Nicholas Von Glahn" w:date="2021-03-24T14:37:00Z">
        <w:r w:rsidDel="004E09F5">
          <w:delText>5</w:delText>
        </w:r>
      </w:del>
      <w:r>
        <w:t>.</w:t>
      </w:r>
      <w:ins w:id="195" w:author="Nicholas Von Glahn" w:date="2021-03-24T14:34:00Z">
        <w:r w:rsidR="00281AEE">
          <w:t>3</w:t>
        </w:r>
      </w:ins>
      <w:del w:id="196" w:author="Nicholas Von Glahn" w:date="2021-03-24T14:34:00Z">
        <w:r w:rsidDel="00281AEE">
          <w:delText>2</w:delText>
        </w:r>
      </w:del>
      <w:r w:rsidRPr="4C674A1F">
        <w:rPr>
          <w:rFonts w:ascii="Arial" w:eastAsia="Arial" w:hAnsi="Arial" w:cs="Arial"/>
        </w:rPr>
        <w:t xml:space="preserve"> </w:t>
      </w:r>
      <w:r>
        <w:t xml:space="preserve">The </w:t>
      </w:r>
      <w:del w:id="197" w:author="Gregory Alan Barding" w:date="2021-03-24T18:20:00Z">
        <w:r w:rsidDel="004D6982">
          <w:delText>analyses of results</w:delText>
        </w:r>
      </w:del>
      <w:ins w:id="198" w:author="Gregory Alan Barding" w:date="2021-03-24T18:20:00Z">
        <w:r w:rsidR="16F10C60">
          <w:t>summary</w:t>
        </w:r>
      </w:ins>
      <w:r>
        <w:t xml:space="preserve"> of all official student evaluations shall be placed in the PAF of the affected faculty member</w:t>
      </w:r>
      <w:ins w:id="199" w:author="Gregory Alan Barding" w:date="2021-03-03T11:57:00Z">
        <w:r w:rsidR="002042C5">
          <w:t>, excluding comments</w:t>
        </w:r>
      </w:ins>
      <w:r>
        <w:t xml:space="preserve">. A faculty member shall not have the option to choose </w:t>
      </w:r>
      <w:del w:id="200" w:author="Gregory Alan Barding" w:date="2021-03-24T18:20:00Z">
        <w:r w:rsidDel="004D6982">
          <w:delText>those analyses</w:delText>
        </w:r>
      </w:del>
      <w:ins w:id="201" w:author="Gregory Alan Barding" w:date="2021-03-24T18:20:00Z">
        <w:r w:rsidR="4C28B257">
          <w:t>which summaries</w:t>
        </w:r>
      </w:ins>
      <w:ins w:id="202" w:author="Gregory Alan Barding" w:date="2021-03-24T18:21:00Z">
        <w:r w:rsidR="4C28B257">
          <w:t xml:space="preserve"> are</w:t>
        </w:r>
      </w:ins>
      <w:r>
        <w:t xml:space="preserve"> to be placed in </w:t>
      </w:r>
      <w:del w:id="203" w:author="Gregory Alan Barding" w:date="2021-03-24T18:20:00Z">
        <w:r w:rsidDel="004D6982">
          <w:delText>his/her</w:delText>
        </w:r>
      </w:del>
      <w:ins w:id="204" w:author="Gregory Alan Barding" w:date="2021-03-24T18:20:00Z">
        <w:r w:rsidR="04506DC6">
          <w:t>their</w:t>
        </w:r>
      </w:ins>
      <w:r>
        <w:t xml:space="preserve"> PAF</w:t>
      </w:r>
      <w:ins w:id="205" w:author="Gregory Alan Barding" w:date="2021-03-24T18:21:00Z">
        <w:r w:rsidR="2C387D96">
          <w:t>.</w:t>
        </w:r>
      </w:ins>
      <w:del w:id="206" w:author="Gregory Alan Barding" w:date="2021-03-24T18:21:00Z">
        <w:r w:rsidDel="004D6982">
          <w:delText xml:space="preserve">. </w:delText>
        </w:r>
      </w:del>
    </w:p>
    <w:p w14:paraId="7E5644C7" w14:textId="77777777" w:rsidR="00E96DE3" w:rsidRDefault="004D6982">
      <w:pPr>
        <w:spacing w:line="259" w:lineRule="auto"/>
        <w:ind w:left="720" w:hanging="720"/>
        <w:pPrChange w:id="207" w:author="Nicholas Von Glahn" w:date="2021-03-24T14:36:00Z">
          <w:pPr>
            <w:spacing w:line="259" w:lineRule="auto"/>
          </w:pPr>
        </w:pPrChange>
      </w:pPr>
      <w:r>
        <w:t xml:space="preserve"> </w:t>
      </w:r>
    </w:p>
    <w:p w14:paraId="4E998452" w14:textId="6F6E9CA5" w:rsidR="00E96DE3" w:rsidRDefault="004D6982">
      <w:pPr>
        <w:ind w:left="1043" w:right="3" w:hanging="919"/>
      </w:pPr>
      <w:r>
        <w:t>3.</w:t>
      </w:r>
      <w:ins w:id="208" w:author="Nicholas Von Glahn" w:date="2021-03-24T14:37:00Z">
        <w:r w:rsidR="004E09F5">
          <w:t>4</w:t>
        </w:r>
      </w:ins>
      <w:del w:id="209" w:author="Nicholas Von Glahn" w:date="2021-03-24T14:37:00Z">
        <w:r w:rsidDel="004E09F5">
          <w:delText>5</w:delText>
        </w:r>
      </w:del>
      <w:r>
        <w:t>.</w:t>
      </w:r>
      <w:ins w:id="210" w:author="Nicholas Von Glahn" w:date="2021-03-24T14:34:00Z">
        <w:r w:rsidR="00281AEE">
          <w:t>4</w:t>
        </w:r>
      </w:ins>
      <w:del w:id="211" w:author="Nicholas Von Glahn" w:date="2021-03-24T14:34:00Z">
        <w:r w:rsidDel="00281AEE">
          <w:delText>3</w:delText>
        </w:r>
      </w:del>
      <w:r w:rsidRPr="4C674A1F">
        <w:rPr>
          <w:rFonts w:ascii="Arial" w:eastAsia="Arial" w:hAnsi="Arial" w:cs="Arial"/>
        </w:rPr>
        <w:t xml:space="preserve"> </w:t>
      </w:r>
      <w:r>
        <w:t xml:space="preserve">The faculty member shall be provided a copy of the </w:t>
      </w:r>
      <w:del w:id="212" w:author="Gregory Alan Barding" w:date="2021-03-24T18:21:00Z">
        <w:r w:rsidDel="004D6982">
          <w:delText xml:space="preserve">analyses </w:delText>
        </w:r>
      </w:del>
      <w:ins w:id="213" w:author="Gregory Alan Barding" w:date="2021-03-24T18:21:00Z">
        <w:r w:rsidR="2F2F0A15">
          <w:t xml:space="preserve">summaries </w:t>
        </w:r>
      </w:ins>
      <w:r>
        <w:t xml:space="preserve">before they are placed in the PAF; </w:t>
      </w:r>
      <w:del w:id="214" w:author="Nicholas Von Glahn" w:date="2021-03-24T14:36:00Z">
        <w:r w:rsidDel="004E09F5">
          <w:delText>he/she</w:delText>
        </w:r>
      </w:del>
      <w:ins w:id="215" w:author="Nicholas Von Glahn" w:date="2021-03-24T14:36:00Z">
        <w:r w:rsidR="004E09F5">
          <w:t>the faculty member</w:t>
        </w:r>
      </w:ins>
      <w:r>
        <w:t xml:space="preserve"> may rebut any summary or </w:t>
      </w:r>
      <w:proofErr w:type="gramStart"/>
      <w:r>
        <w:t>interpretation, or</w:t>
      </w:r>
      <w:proofErr w:type="gramEnd"/>
      <w:r>
        <w:t xml:space="preserve"> make any comment upon the results of the evaluation within seven days after </w:t>
      </w:r>
      <w:r>
        <w:lastRenderedPageBreak/>
        <w:t xml:space="preserve">receiving a copy of the results. Any rebuttal or comment submitted must also be placed in the PAF. </w:t>
      </w:r>
    </w:p>
    <w:p w14:paraId="72762BB5" w14:textId="77777777" w:rsidR="00E96DE3" w:rsidRDefault="004D6982">
      <w:pPr>
        <w:spacing w:after="78" w:line="259" w:lineRule="auto"/>
      </w:pPr>
      <w:r>
        <w:rPr>
          <w:sz w:val="23"/>
        </w:rPr>
        <w:t xml:space="preserve"> </w:t>
      </w:r>
    </w:p>
    <w:p w14:paraId="3A77AA80" w14:textId="017C548A" w:rsidR="00E96DE3" w:rsidRDefault="004D6982">
      <w:pPr>
        <w:ind w:left="1043" w:right="3" w:hanging="919"/>
      </w:pPr>
      <w:r>
        <w:t>3.</w:t>
      </w:r>
      <w:ins w:id="216" w:author="Nicholas Von Glahn" w:date="2021-03-24T14:37:00Z">
        <w:r w:rsidR="004E09F5">
          <w:t>4</w:t>
        </w:r>
      </w:ins>
      <w:del w:id="217" w:author="Nicholas Von Glahn" w:date="2021-03-24T14:37:00Z">
        <w:r w:rsidDel="004E09F5">
          <w:delText>5</w:delText>
        </w:r>
      </w:del>
      <w:r>
        <w:t>.</w:t>
      </w:r>
      <w:ins w:id="218" w:author="Nicholas Von Glahn" w:date="2021-03-24T14:34:00Z">
        <w:r w:rsidR="00281AEE">
          <w:t>5</w:t>
        </w:r>
      </w:ins>
      <w:del w:id="219" w:author="Nicholas Von Glahn" w:date="2021-03-24T14:34:00Z">
        <w:r w:rsidDel="00281AEE">
          <w:delText>4</w:delText>
        </w:r>
      </w:del>
      <w:r w:rsidRPr="4C674A1F">
        <w:rPr>
          <w:rFonts w:ascii="Arial" w:eastAsia="Arial" w:hAnsi="Arial" w:cs="Arial"/>
        </w:rPr>
        <w:t xml:space="preserve"> </w:t>
      </w:r>
      <w:r>
        <w:tab/>
        <w:t xml:space="preserve">Normally only the </w:t>
      </w:r>
      <w:del w:id="220" w:author="Gregory Alan Barding" w:date="2021-03-24T18:22:00Z">
        <w:r w:rsidDel="004D6982">
          <w:delText xml:space="preserve">analysis </w:delText>
        </w:r>
      </w:del>
      <w:ins w:id="221" w:author="Gregory Alan Barding" w:date="2021-03-24T18:22:00Z">
        <w:r w:rsidR="006E16D9">
          <w:t xml:space="preserve">summaries </w:t>
        </w:r>
      </w:ins>
      <w:r>
        <w:t xml:space="preserve">of the results of evaluations shall be physically placed in the PAF. </w:t>
      </w:r>
    </w:p>
    <w:p w14:paraId="1BD4D222" w14:textId="77777777" w:rsidR="00E96DE3" w:rsidRDefault="004D6982">
      <w:pPr>
        <w:spacing w:line="259" w:lineRule="auto"/>
      </w:pPr>
      <w:r>
        <w:t xml:space="preserve"> </w:t>
      </w:r>
    </w:p>
    <w:p w14:paraId="4E8E2FD4" w14:textId="19C3E982" w:rsidR="00E96DE3" w:rsidRDefault="004D6982">
      <w:pPr>
        <w:ind w:left="1043" w:right="3" w:hanging="919"/>
      </w:pPr>
      <w:r>
        <w:t>3.</w:t>
      </w:r>
      <w:ins w:id="222" w:author="Nicholas Von Glahn" w:date="2021-03-24T14:37:00Z">
        <w:r w:rsidR="004E09F5">
          <w:t>4</w:t>
        </w:r>
      </w:ins>
      <w:del w:id="223" w:author="Nicholas Von Glahn" w:date="2021-03-24T14:37:00Z">
        <w:r w:rsidDel="004E09F5">
          <w:delText>5</w:delText>
        </w:r>
      </w:del>
      <w:r>
        <w:t>.</w:t>
      </w:r>
      <w:ins w:id="224" w:author="Nicholas Von Glahn" w:date="2021-03-24T14:34:00Z">
        <w:r w:rsidR="00281AEE">
          <w:t>6</w:t>
        </w:r>
      </w:ins>
      <w:del w:id="225" w:author="Nicholas Von Glahn" w:date="2021-03-24T14:34:00Z">
        <w:r w:rsidDel="00281AEE">
          <w:delText>5</w:delText>
        </w:r>
      </w:del>
      <w:r>
        <w:rPr>
          <w:rFonts w:ascii="Arial" w:eastAsia="Arial" w:hAnsi="Arial" w:cs="Arial"/>
        </w:rPr>
        <w:t xml:space="preserve"> </w:t>
      </w:r>
      <w:del w:id="226" w:author="Nicholas Von Glahn" w:date="2021-03-03T16:33:00Z">
        <w:r w:rsidDel="00D51353">
          <w:delText xml:space="preserve">Original copies of questionnaires for in-class evaluations and </w:delText>
        </w:r>
      </w:del>
      <w:ins w:id="227" w:author="Nicholas Von Glahn" w:date="2021-03-03T16:33:00Z">
        <w:r w:rsidR="00D51353">
          <w:t>T</w:t>
        </w:r>
      </w:ins>
      <w:del w:id="228" w:author="Nicholas Von Glahn" w:date="2021-03-03T16:33:00Z">
        <w:r w:rsidDel="00D51353">
          <w:delText>t</w:delText>
        </w:r>
      </w:del>
      <w:r>
        <w:t xml:space="preserve">he electronic file of student responses </w:t>
      </w:r>
      <w:del w:id="229" w:author="Nicholas Von Glahn" w:date="2021-03-03T16:36:00Z">
        <w:r w:rsidDel="00D51353">
          <w:delText xml:space="preserve">for online evaluations </w:delText>
        </w:r>
      </w:del>
      <w:r>
        <w:t xml:space="preserve">become the property of the faculty member evaluated. </w:t>
      </w:r>
    </w:p>
    <w:p w14:paraId="3FCDAAD0" w14:textId="77777777" w:rsidR="00E96DE3" w:rsidRDefault="004D6982">
      <w:pPr>
        <w:spacing w:line="259" w:lineRule="auto"/>
      </w:pPr>
      <w:r>
        <w:rPr>
          <w:sz w:val="26"/>
        </w:rPr>
        <w:t xml:space="preserve"> </w:t>
      </w:r>
    </w:p>
    <w:p w14:paraId="501EBC63" w14:textId="77777777" w:rsidR="00E96DE3" w:rsidRDefault="004D6982">
      <w:pPr>
        <w:spacing w:after="3" w:line="259" w:lineRule="auto"/>
      </w:pPr>
      <w:r>
        <w:rPr>
          <w:sz w:val="22"/>
        </w:rPr>
        <w:t xml:space="preserve"> </w:t>
      </w:r>
    </w:p>
    <w:p w14:paraId="462DFF1A" w14:textId="0BE1DCA0" w:rsidR="00E96DE3" w:rsidRDefault="004D6982">
      <w:pPr>
        <w:pStyle w:val="Heading1"/>
        <w:tabs>
          <w:tab w:val="center" w:pos="1848"/>
        </w:tabs>
        <w:ind w:left="0" w:firstLine="0"/>
      </w:pPr>
      <w:r>
        <w:t>3.</w:t>
      </w:r>
      <w:ins w:id="230" w:author="Nicholas Von Glahn" w:date="2021-03-24T14:37:00Z">
        <w:r w:rsidR="004E09F5">
          <w:t>5</w:t>
        </w:r>
      </w:ins>
      <w:del w:id="231" w:author="Nicholas Von Glahn" w:date="2021-03-24T14:37:00Z">
        <w:r w:rsidDel="004E09F5">
          <w:delText>6</w:delText>
        </w:r>
      </w:del>
      <w:r w:rsidRPr="4C674A1F">
        <w:rPr>
          <w:rFonts w:ascii="Arial" w:eastAsia="Arial" w:hAnsi="Arial" w:cs="Arial"/>
          <w:u w:val="none"/>
        </w:rPr>
        <w:t xml:space="preserve"> </w:t>
      </w:r>
      <w:r>
        <w:tab/>
        <w:t xml:space="preserve">Use of the </w:t>
      </w:r>
      <w:del w:id="232" w:author="Gregory Alan Barding" w:date="2021-03-24T18:23:00Z">
        <w:r w:rsidDel="004D6982">
          <w:delText>Analyses</w:delText>
        </w:r>
        <w:r w:rsidDel="004D6982">
          <w:rPr>
            <w:u w:val="none"/>
          </w:rPr>
          <w:delText xml:space="preserve"> </w:delText>
        </w:r>
      </w:del>
      <w:ins w:id="233" w:author="Gregory Alan Barding" w:date="2021-03-24T18:23:00Z">
        <w:r w:rsidR="0A3A0266">
          <w:rPr>
            <w:u w:val="none"/>
          </w:rPr>
          <w:t>Summaries</w:t>
        </w:r>
      </w:ins>
    </w:p>
    <w:p w14:paraId="6DA059D1" w14:textId="77777777" w:rsidR="00E96DE3" w:rsidRDefault="004D6982">
      <w:pPr>
        <w:spacing w:after="152" w:line="259" w:lineRule="auto"/>
      </w:pPr>
      <w:r>
        <w:rPr>
          <w:b/>
          <w:sz w:val="15"/>
        </w:rPr>
        <w:t xml:space="preserve"> </w:t>
      </w:r>
    </w:p>
    <w:p w14:paraId="3BA28ACE" w14:textId="3A0A48A9" w:rsidR="00E96DE3" w:rsidRDefault="004D6982">
      <w:pPr>
        <w:ind w:left="124" w:right="3"/>
        <w:rPr>
          <w:ins w:id="234" w:author="Nicholas Von Glahn" w:date="2021-03-24T14:34:00Z"/>
        </w:rPr>
      </w:pPr>
      <w:r>
        <w:t xml:space="preserve">The </w:t>
      </w:r>
      <w:del w:id="235" w:author="Gregory Alan Barding" w:date="2021-03-24T18:23:00Z">
        <w:r w:rsidDel="004D6982">
          <w:delText xml:space="preserve">analyses </w:delText>
        </w:r>
      </w:del>
      <w:ins w:id="236" w:author="Gregory Alan Barding" w:date="2021-03-24T18:23:00Z">
        <w:r w:rsidR="1F7C4AEE">
          <w:t xml:space="preserve">summaries </w:t>
        </w:r>
      </w:ins>
      <w:r>
        <w:t>of the results of student evaluation of teaching serve as one of the elements by which peer review committees evaluate the quality of teaching performance. They are a source</w:t>
      </w:r>
      <w:del w:id="237" w:author="Gregory Alan Barding" w:date="2021-03-24T18:24:00Z">
        <w:r w:rsidDel="004D6982">
          <w:delText xml:space="preserve"> </w:delText>
        </w:r>
      </w:del>
      <w:r>
        <w:t xml:space="preserve"> of information contained in the PAF available to RTP committees, post-tenure review committees, temporary faculty review committees, and other committees of tenured faculty charged with recommending actions based in part or wholly upon teaching performance. </w:t>
      </w:r>
    </w:p>
    <w:p w14:paraId="37925529" w14:textId="03D9D09A" w:rsidR="00281AEE" w:rsidRDefault="00281AEE">
      <w:pPr>
        <w:ind w:left="124" w:right="3"/>
        <w:rPr>
          <w:ins w:id="238" w:author="Nicholas Von Glahn" w:date="2021-03-24T14:35:00Z"/>
        </w:rPr>
      </w:pPr>
    </w:p>
    <w:p w14:paraId="56245B17" w14:textId="235AC781" w:rsidR="00281AEE" w:rsidRDefault="00281AEE">
      <w:pPr>
        <w:ind w:left="124" w:right="3"/>
      </w:pPr>
      <w:ins w:id="239" w:author="Nicholas Von Glahn" w:date="2021-03-24T14:35:00Z">
        <w:r>
          <w:t>Written comments will not be used in any periodic evaluations or performance reviews.</w:t>
        </w:r>
      </w:ins>
    </w:p>
    <w:sectPr w:rsidR="00281AEE">
      <w:headerReference w:type="even" r:id="rId11"/>
      <w:headerReference w:type="default" r:id="rId12"/>
      <w:footerReference w:type="even" r:id="rId13"/>
      <w:footerReference w:type="default" r:id="rId14"/>
      <w:headerReference w:type="first" r:id="rId15"/>
      <w:footerReference w:type="first" r:id="rId16"/>
      <w:pgSz w:w="12240" w:h="15840"/>
      <w:pgMar w:top="1344" w:right="1428" w:bottom="1486" w:left="1301" w:header="559" w:footer="71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Gregory Alan Barding" w:date="2021-03-03T11:54:00Z" w:initials="GAB">
    <w:p w14:paraId="636E5F4D" w14:textId="77AC0C8A" w:rsidR="00104325" w:rsidRDefault="00104325">
      <w:pPr>
        <w:pStyle w:val="CommentText"/>
      </w:pPr>
      <w:r>
        <w:rPr>
          <w:rStyle w:val="CommentReference"/>
        </w:rPr>
        <w:annotationRef/>
      </w:r>
      <w:r>
        <w:t>Can this 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E5F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762" w16cex:dateUtc="2021-03-03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E5F4D" w16cid:durableId="23E9F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E195" w14:textId="77777777" w:rsidR="00463421" w:rsidRDefault="00463421">
      <w:r>
        <w:separator/>
      </w:r>
    </w:p>
  </w:endnote>
  <w:endnote w:type="continuationSeparator" w:id="0">
    <w:p w14:paraId="122B7E58" w14:textId="77777777" w:rsidR="00463421" w:rsidRDefault="004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8431" w14:textId="77777777" w:rsidR="00E96DE3" w:rsidRDefault="004D6982">
    <w:pPr>
      <w:tabs>
        <w:tab w:val="right" w:pos="9511"/>
      </w:tabs>
      <w:spacing w:line="259" w:lineRule="auto"/>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8D46286" wp14:editId="36D4AE35">
              <wp:simplePos x="0" y="0"/>
              <wp:positionH relativeFrom="page">
                <wp:posOffset>896620</wp:posOffset>
              </wp:positionH>
              <wp:positionV relativeFrom="page">
                <wp:posOffset>9148445</wp:posOffset>
              </wp:positionV>
              <wp:extent cx="5981065" cy="6096"/>
              <wp:effectExtent l="0" t="0" r="0" b="0"/>
              <wp:wrapSquare wrapText="bothSides"/>
              <wp:docPr id="8717" name="Group 87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718" name="Shape 8718"/>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3791BDD9">
            <v:group id="Group 8717" style="width:470.95pt;height:0.48pt;position:absolute;mso-position-horizontal-relative:page;mso-position-horizontal:absolute;margin-left:70.6pt;mso-position-vertical-relative:page;margin-top:720.35pt;" coordsize="59810,60">
              <v:shape id="Shape 8718" style="position:absolute;width:59810;height:0;left:0;top:0;" coordsize="5981065,0" path="m0,0l5981065,0">
                <v:stroke on="true" weight="0.48pt" color="#000000" joinstyle="round" endcap="flat"/>
                <v:fill on="false" color="#000000" opacity="0"/>
              </v:shape>
              <w10:wrap type="square"/>
            </v:group>
          </w:pict>
        </mc:Fallback>
      </mc:AlternateContent>
    </w:r>
    <w:r>
      <w:rPr>
        <w:sz w:val="31"/>
        <w:vertAlign w:val="subscript"/>
      </w:rPr>
      <w:t xml:space="preserve"> </w:t>
    </w:r>
    <w:r>
      <w:rPr>
        <w:sz w:val="20"/>
      </w:rPr>
      <w:t xml:space="preserve">AS-2814-189-FA (Supersedes Policy 1329 in AS-2685-167-FA)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NUMPAGES   \* MERGEFORMAT">
      <w:r>
        <w:rPr>
          <w:b/>
          <w:sz w:val="20"/>
        </w:rPr>
        <w:t>6</w:t>
      </w:r>
    </w:fldSimple>
    <w:r>
      <w:rPr>
        <w:b/>
        <w:sz w:val="20"/>
      </w:rPr>
      <w:t xml:space="preserve"> </w:t>
    </w:r>
  </w:p>
  <w:p w14:paraId="1D6B15C2" w14:textId="77777777" w:rsidR="00E96DE3" w:rsidRDefault="004D6982">
    <w:pPr>
      <w:spacing w:line="259" w:lineRule="auto"/>
      <w:ind w:left="139"/>
    </w:pPr>
    <w:r>
      <w:rPr>
        <w:sz w:val="20"/>
      </w:rPr>
      <w:t xml:space="preserve">Adopted by Academic Senate: 2019-02-27 </w:t>
    </w:r>
  </w:p>
  <w:p w14:paraId="302E71AB" w14:textId="77777777" w:rsidR="00E96DE3" w:rsidRDefault="004D6982">
    <w:pPr>
      <w:spacing w:line="259" w:lineRule="auto"/>
      <w:ind w:left="139"/>
    </w:pPr>
    <w:r>
      <w:rPr>
        <w:sz w:val="20"/>
      </w:rPr>
      <w:t xml:space="preserve">Approved by President Soraya M. Coley: 2019-04-20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ACD2" w14:textId="77777777" w:rsidR="00E96DE3" w:rsidRDefault="004D6982">
    <w:pPr>
      <w:tabs>
        <w:tab w:val="right" w:pos="9511"/>
      </w:tabs>
      <w:spacing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82C06F1" wp14:editId="6C12FD4D">
              <wp:simplePos x="0" y="0"/>
              <wp:positionH relativeFrom="page">
                <wp:posOffset>896620</wp:posOffset>
              </wp:positionH>
              <wp:positionV relativeFrom="page">
                <wp:posOffset>9148445</wp:posOffset>
              </wp:positionV>
              <wp:extent cx="5981065" cy="6096"/>
              <wp:effectExtent l="0" t="0" r="0" b="0"/>
              <wp:wrapSquare wrapText="bothSides"/>
              <wp:docPr id="8652" name="Group 865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53" name="Shape 8653"/>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4FDBD4F8">
            <v:group id="Group 8652" style="width:470.95pt;height:0.48pt;position:absolute;mso-position-horizontal-relative:page;mso-position-horizontal:absolute;margin-left:70.6pt;mso-position-vertical-relative:page;margin-top:720.35pt;" coordsize="59810,60">
              <v:shape id="Shape 8653" style="position:absolute;width:59810;height:0;left:0;top:0;" coordsize="5981065,0" path="m0,0l5981065,0">
                <v:stroke on="true" weight="0.48pt" color="#000000" joinstyle="round" endcap="flat"/>
                <v:fill on="false" color="#000000" opacity="0"/>
              </v:shape>
              <w10:wrap type="square"/>
            </v:group>
          </w:pict>
        </mc:Fallback>
      </mc:AlternateContent>
    </w:r>
    <w:r>
      <w:rPr>
        <w:sz w:val="31"/>
        <w:vertAlign w:val="subscript"/>
      </w:rPr>
      <w:t xml:space="preserve"> </w:t>
    </w:r>
    <w:r>
      <w:rPr>
        <w:sz w:val="20"/>
      </w:rPr>
      <w:t xml:space="preserve">AS-2814-189-FA (Supersedes Policy 1329 in AS-2685-167-FA)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NUMPAGES   \* MERGEFORMAT">
      <w:r>
        <w:rPr>
          <w:b/>
          <w:sz w:val="20"/>
        </w:rPr>
        <w:t>6</w:t>
      </w:r>
    </w:fldSimple>
    <w:r>
      <w:rPr>
        <w:b/>
        <w:sz w:val="20"/>
      </w:rPr>
      <w:t xml:space="preserve"> </w:t>
    </w:r>
  </w:p>
  <w:p w14:paraId="2A40AB5D" w14:textId="77777777" w:rsidR="00E96DE3" w:rsidRDefault="004D6982">
    <w:pPr>
      <w:spacing w:line="259" w:lineRule="auto"/>
      <w:ind w:left="139"/>
    </w:pPr>
    <w:r>
      <w:rPr>
        <w:sz w:val="20"/>
      </w:rPr>
      <w:t xml:space="preserve">Adopted by Academic Senate: 2019-02-27 </w:t>
    </w:r>
  </w:p>
  <w:p w14:paraId="0DFAE12C" w14:textId="77777777" w:rsidR="00E96DE3" w:rsidRDefault="004D6982">
    <w:pPr>
      <w:spacing w:line="259" w:lineRule="auto"/>
      <w:ind w:left="139"/>
    </w:pPr>
    <w:r>
      <w:rPr>
        <w:sz w:val="20"/>
      </w:rPr>
      <w:t xml:space="preserve">Approved by President Soraya M. Coley: 2019-04-20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04E2" w14:textId="77777777" w:rsidR="00E96DE3" w:rsidRDefault="004D6982">
    <w:pPr>
      <w:tabs>
        <w:tab w:val="right" w:pos="9511"/>
      </w:tabs>
      <w:spacing w:line="259" w:lineRule="auto"/>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B659F3" wp14:editId="62A564D1">
              <wp:simplePos x="0" y="0"/>
              <wp:positionH relativeFrom="page">
                <wp:posOffset>896620</wp:posOffset>
              </wp:positionH>
              <wp:positionV relativeFrom="page">
                <wp:posOffset>9148445</wp:posOffset>
              </wp:positionV>
              <wp:extent cx="5981065" cy="6096"/>
              <wp:effectExtent l="0" t="0" r="0" b="0"/>
              <wp:wrapSquare wrapText="bothSides"/>
              <wp:docPr id="8587" name="Group 858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588" name="Shape 8588"/>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19CA8472">
            <v:group id="Group 8587" style="width:470.95pt;height:0.48pt;position:absolute;mso-position-horizontal-relative:page;mso-position-horizontal:absolute;margin-left:70.6pt;mso-position-vertical-relative:page;margin-top:720.35pt;" coordsize="59810,60">
              <v:shape id="Shape 8588" style="position:absolute;width:59810;height:0;left:0;top:0;" coordsize="5981065,0" path="m0,0l5981065,0">
                <v:stroke on="true" weight="0.48pt" color="#000000" joinstyle="round" endcap="flat"/>
                <v:fill on="false" color="#000000" opacity="0"/>
              </v:shape>
              <w10:wrap type="square"/>
            </v:group>
          </w:pict>
        </mc:Fallback>
      </mc:AlternateContent>
    </w:r>
    <w:r>
      <w:rPr>
        <w:sz w:val="31"/>
        <w:vertAlign w:val="subscript"/>
      </w:rPr>
      <w:t xml:space="preserve"> </w:t>
    </w:r>
    <w:r>
      <w:rPr>
        <w:sz w:val="20"/>
      </w:rPr>
      <w:t xml:space="preserve">AS-2814-189-FA (Supersedes Policy 1329 in AS-2685-167-FA)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NUMPAGES   \* MERGEFORMAT">
      <w:r>
        <w:rPr>
          <w:b/>
          <w:sz w:val="20"/>
        </w:rPr>
        <w:t>6</w:t>
      </w:r>
    </w:fldSimple>
    <w:r>
      <w:rPr>
        <w:b/>
        <w:sz w:val="20"/>
      </w:rPr>
      <w:t xml:space="preserve"> </w:t>
    </w:r>
  </w:p>
  <w:p w14:paraId="2C8B389B" w14:textId="77777777" w:rsidR="00E96DE3" w:rsidRDefault="004D6982">
    <w:pPr>
      <w:spacing w:line="259" w:lineRule="auto"/>
      <w:ind w:left="139"/>
    </w:pPr>
    <w:r>
      <w:rPr>
        <w:sz w:val="20"/>
      </w:rPr>
      <w:t xml:space="preserve">Adopted by Academic Senate: 2019-02-27 </w:t>
    </w:r>
  </w:p>
  <w:p w14:paraId="7407585D" w14:textId="77777777" w:rsidR="00E96DE3" w:rsidRDefault="004D6982">
    <w:pPr>
      <w:spacing w:line="259" w:lineRule="auto"/>
      <w:ind w:left="139"/>
    </w:pPr>
    <w:r>
      <w:rPr>
        <w:sz w:val="20"/>
      </w:rPr>
      <w:t xml:space="preserve">Approved by President Soraya M. Coley: 2019-04-20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6521" w14:textId="77777777" w:rsidR="00463421" w:rsidRDefault="00463421">
      <w:r>
        <w:separator/>
      </w:r>
    </w:p>
  </w:footnote>
  <w:footnote w:type="continuationSeparator" w:id="0">
    <w:p w14:paraId="7A6ED35E" w14:textId="77777777" w:rsidR="00463421" w:rsidRDefault="0046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7F81" w14:textId="77777777" w:rsidR="00E96DE3" w:rsidRDefault="004D6982">
    <w:pPr>
      <w:spacing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75128D" wp14:editId="05559E17">
              <wp:simplePos x="0" y="0"/>
              <wp:positionH relativeFrom="page">
                <wp:posOffset>896620</wp:posOffset>
              </wp:positionH>
              <wp:positionV relativeFrom="page">
                <wp:posOffset>618490</wp:posOffset>
              </wp:positionV>
              <wp:extent cx="5981065" cy="6096"/>
              <wp:effectExtent l="0" t="0" r="0" b="0"/>
              <wp:wrapSquare wrapText="bothSides"/>
              <wp:docPr id="8679" name="Group 867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80" name="Shape 8680"/>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73F63FEC">
            <v:group id="Group 8679" style="width:470.95pt;height:0.48pt;position:absolute;mso-position-horizontal-relative:page;mso-position-horizontal:absolute;margin-left:70.6pt;mso-position-vertical-relative:page;margin-top:48.7pt;" coordsize="59810,60">
              <v:shape id="Shape 8680" style="position:absolute;width:59810;height:0;left:0;top:0;" coordsize="5981065,0" path="m0,0l5981065,0">
                <v:stroke on="true" weight="0.48pt" color="#000000" joinstyle="round" endcap="flat"/>
                <v:fill on="false" color="#000000" opacity="0"/>
              </v:shape>
              <w10:wrap type="square"/>
            </v:group>
          </w:pict>
        </mc:Fallback>
      </mc:AlternateContent>
    </w:r>
    <w:r>
      <w:rPr>
        <w:sz w:val="20"/>
      </w:rPr>
      <w:t xml:space="preserve"> </w:t>
    </w:r>
  </w:p>
  <w:p w14:paraId="5DF62784" w14:textId="77777777" w:rsidR="00E96DE3" w:rsidRDefault="004D6982">
    <w:pPr>
      <w:spacing w:line="259" w:lineRule="auto"/>
      <w:ind w:left="139"/>
    </w:pPr>
    <w:r>
      <w:rPr>
        <w:sz w:val="20"/>
      </w:rPr>
      <w:t xml:space="preserve">Policy 1329 – Student Evaluation of Teaching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B6C2" w14:textId="77777777" w:rsidR="00E96DE3" w:rsidRDefault="004D6982">
    <w:pPr>
      <w:spacing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9E9D5D" wp14:editId="2007DDCA">
              <wp:simplePos x="0" y="0"/>
              <wp:positionH relativeFrom="page">
                <wp:posOffset>896620</wp:posOffset>
              </wp:positionH>
              <wp:positionV relativeFrom="page">
                <wp:posOffset>618490</wp:posOffset>
              </wp:positionV>
              <wp:extent cx="5981065" cy="6096"/>
              <wp:effectExtent l="0" t="0" r="0" b="0"/>
              <wp:wrapSquare wrapText="bothSides"/>
              <wp:docPr id="8614" name="Group 86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15" name="Shape 8615"/>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51BE2BA8">
            <v:group id="Group 8614" style="width:470.95pt;height:0.48pt;position:absolute;mso-position-horizontal-relative:page;mso-position-horizontal:absolute;margin-left:70.6pt;mso-position-vertical-relative:page;margin-top:48.7pt;" coordsize="59810,60">
              <v:shape id="Shape 8615" style="position:absolute;width:59810;height:0;left:0;top:0;" coordsize="5981065,0" path="m0,0l5981065,0">
                <v:stroke on="true" weight="0.48pt" color="#000000" joinstyle="round" endcap="flat"/>
                <v:fill on="false" color="#000000" opacity="0"/>
              </v:shape>
              <w10:wrap type="square"/>
            </v:group>
          </w:pict>
        </mc:Fallback>
      </mc:AlternateContent>
    </w:r>
    <w:r>
      <w:rPr>
        <w:sz w:val="20"/>
      </w:rPr>
      <w:t xml:space="preserve"> </w:t>
    </w:r>
  </w:p>
  <w:p w14:paraId="225911F6" w14:textId="77777777" w:rsidR="00E96DE3" w:rsidRDefault="004D6982">
    <w:pPr>
      <w:spacing w:line="259" w:lineRule="auto"/>
      <w:ind w:left="139"/>
    </w:pPr>
    <w:r>
      <w:rPr>
        <w:sz w:val="20"/>
      </w:rPr>
      <w:t xml:space="preserve">Policy 1329 – Student Evaluation of Teaching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2A60" w14:textId="77777777" w:rsidR="00E96DE3" w:rsidRDefault="004D6982">
    <w:pPr>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8C6431" wp14:editId="37EC70F6">
              <wp:simplePos x="0" y="0"/>
              <wp:positionH relativeFrom="page">
                <wp:posOffset>896620</wp:posOffset>
              </wp:positionH>
              <wp:positionV relativeFrom="page">
                <wp:posOffset>618490</wp:posOffset>
              </wp:positionV>
              <wp:extent cx="5981065" cy="6096"/>
              <wp:effectExtent l="0" t="0" r="0" b="0"/>
              <wp:wrapSquare wrapText="bothSides"/>
              <wp:docPr id="8549" name="Group 854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550" name="Shape 8550"/>
                      <wps:cNvSpPr/>
                      <wps:spPr>
                        <a:xfrm>
                          <a:off x="0" y="0"/>
                          <a:ext cx="5981065" cy="0"/>
                        </a:xfrm>
                        <a:custGeom>
                          <a:avLst/>
                          <a:gdLst/>
                          <a:ahLst/>
                          <a:cxnLst/>
                          <a:rect l="0" t="0" r="0" b="0"/>
                          <a:pathLst>
                            <a:path w="5981065">
                              <a:moveTo>
                                <a:pt x="0" y="0"/>
                              </a:moveTo>
                              <a:lnTo>
                                <a:pt x="59810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022A815A">
            <v:group id="Group 8549" style="width:470.95pt;height:0.48pt;position:absolute;mso-position-horizontal-relative:page;mso-position-horizontal:absolute;margin-left:70.6pt;mso-position-vertical-relative:page;margin-top:48.7pt;" coordsize="59810,60">
              <v:shape id="Shape 8550" style="position:absolute;width:59810;height:0;left:0;top:0;" coordsize="5981065,0" path="m0,0l5981065,0">
                <v:stroke on="true" weight="0.48pt" color="#000000" joinstyle="round" endcap="flat"/>
                <v:fill on="false" color="#000000" opacity="0"/>
              </v:shape>
              <w10:wrap type="square"/>
            </v:group>
          </w:pict>
        </mc:Fallback>
      </mc:AlternateContent>
    </w:r>
    <w:r>
      <w:rPr>
        <w:sz w:val="20"/>
      </w:rPr>
      <w:t xml:space="preserve"> </w:t>
    </w:r>
  </w:p>
  <w:p w14:paraId="55879A96" w14:textId="77777777" w:rsidR="00E96DE3" w:rsidRDefault="004D6982">
    <w:pPr>
      <w:spacing w:line="259" w:lineRule="auto"/>
      <w:ind w:left="139"/>
    </w:pPr>
    <w:r>
      <w:rPr>
        <w:sz w:val="20"/>
      </w:rPr>
      <w:t xml:space="preserve">Policy 1329 – Student Evaluation of Teaching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469"/>
    <w:multiLevelType w:val="multilevel"/>
    <w:tmpl w:val="0E84638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5D7A8D"/>
    <w:multiLevelType w:val="hybridMultilevel"/>
    <w:tmpl w:val="6C8825AE"/>
    <w:lvl w:ilvl="0" w:tplc="EC2A87F8">
      <w:start w:val="1"/>
      <w:numFmt w:val="upperLetter"/>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C360E">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DFA6">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C4ECA">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47FF4">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9968">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81314">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64660">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0A78C">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76F9E"/>
    <w:multiLevelType w:val="hybridMultilevel"/>
    <w:tmpl w:val="ADB20246"/>
    <w:lvl w:ilvl="0" w:tplc="83F270FA">
      <w:start w:val="1"/>
      <w:numFmt w:val="upperLetter"/>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46164">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C0140">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E9A0A">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A1D76">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E469A">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0924C">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6DAB0">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EF078">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Von Glahn">
    <w15:presenceInfo w15:providerId="AD" w15:userId="S::nrvonglahn@cpp.edu::183c6335-06b0-45b8-b137-24ac64111e2a"/>
  </w15:person>
  <w15:person w15:author="Gregory Alan Barding">
    <w15:presenceInfo w15:providerId="AD" w15:userId="S::gabarding@cpp.edu::f73884d8-8907-45fe-9162-6fb19696c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E3"/>
    <w:rsid w:val="0000499D"/>
    <w:rsid w:val="00042388"/>
    <w:rsid w:val="000B27D6"/>
    <w:rsid w:val="000B77D6"/>
    <w:rsid w:val="000E1D84"/>
    <w:rsid w:val="00104325"/>
    <w:rsid w:val="00112ED4"/>
    <w:rsid w:val="002042C5"/>
    <w:rsid w:val="0021144C"/>
    <w:rsid w:val="00265EE7"/>
    <w:rsid w:val="00281AEE"/>
    <w:rsid w:val="002C7CFA"/>
    <w:rsid w:val="002D5EF7"/>
    <w:rsid w:val="002E5DE8"/>
    <w:rsid w:val="002E781E"/>
    <w:rsid w:val="00335756"/>
    <w:rsid w:val="00463421"/>
    <w:rsid w:val="004D6982"/>
    <w:rsid w:val="004E09F5"/>
    <w:rsid w:val="0052756C"/>
    <w:rsid w:val="005A1F03"/>
    <w:rsid w:val="0065608A"/>
    <w:rsid w:val="00673A51"/>
    <w:rsid w:val="006845E4"/>
    <w:rsid w:val="006E16D9"/>
    <w:rsid w:val="006F4EF2"/>
    <w:rsid w:val="006F500C"/>
    <w:rsid w:val="006F756A"/>
    <w:rsid w:val="007262E9"/>
    <w:rsid w:val="00740D5B"/>
    <w:rsid w:val="007B12D4"/>
    <w:rsid w:val="008254D2"/>
    <w:rsid w:val="00861DA7"/>
    <w:rsid w:val="008A58CC"/>
    <w:rsid w:val="008C0DF5"/>
    <w:rsid w:val="00941B32"/>
    <w:rsid w:val="00984B8A"/>
    <w:rsid w:val="00994375"/>
    <w:rsid w:val="00A26A68"/>
    <w:rsid w:val="00A770B2"/>
    <w:rsid w:val="00A958B1"/>
    <w:rsid w:val="00AE7ABE"/>
    <w:rsid w:val="00B7247A"/>
    <w:rsid w:val="00BE412D"/>
    <w:rsid w:val="00C51F31"/>
    <w:rsid w:val="00CA115C"/>
    <w:rsid w:val="00CA2AE3"/>
    <w:rsid w:val="00CA78A9"/>
    <w:rsid w:val="00CD691D"/>
    <w:rsid w:val="00CE322A"/>
    <w:rsid w:val="00D11677"/>
    <w:rsid w:val="00D14C72"/>
    <w:rsid w:val="00D51353"/>
    <w:rsid w:val="00DD346A"/>
    <w:rsid w:val="00E4028B"/>
    <w:rsid w:val="00E96DE3"/>
    <w:rsid w:val="00EA2051"/>
    <w:rsid w:val="00F046F5"/>
    <w:rsid w:val="033883E6"/>
    <w:rsid w:val="03CE8C34"/>
    <w:rsid w:val="04506DC6"/>
    <w:rsid w:val="0453B4B5"/>
    <w:rsid w:val="0472D064"/>
    <w:rsid w:val="0564FFC0"/>
    <w:rsid w:val="05B80A58"/>
    <w:rsid w:val="06D30856"/>
    <w:rsid w:val="06DA5E64"/>
    <w:rsid w:val="079EF8C6"/>
    <w:rsid w:val="088C949B"/>
    <w:rsid w:val="0900814A"/>
    <w:rsid w:val="0A3A0266"/>
    <w:rsid w:val="0A97146B"/>
    <w:rsid w:val="0AC1FA1A"/>
    <w:rsid w:val="0B59C8D0"/>
    <w:rsid w:val="0BD63982"/>
    <w:rsid w:val="0BEC1173"/>
    <w:rsid w:val="0C521E4F"/>
    <w:rsid w:val="0DA75992"/>
    <w:rsid w:val="0EF3B6C3"/>
    <w:rsid w:val="0F333FA0"/>
    <w:rsid w:val="10160ACF"/>
    <w:rsid w:val="101B67A4"/>
    <w:rsid w:val="103296C8"/>
    <w:rsid w:val="10842D69"/>
    <w:rsid w:val="10D611AA"/>
    <w:rsid w:val="11164CD9"/>
    <w:rsid w:val="112AE1AF"/>
    <w:rsid w:val="1183491C"/>
    <w:rsid w:val="11AC7444"/>
    <w:rsid w:val="11F0455F"/>
    <w:rsid w:val="1290346C"/>
    <w:rsid w:val="13D637AE"/>
    <w:rsid w:val="14423C69"/>
    <w:rsid w:val="14DA3959"/>
    <w:rsid w:val="15A982CD"/>
    <w:rsid w:val="168D38DE"/>
    <w:rsid w:val="16F10C60"/>
    <w:rsid w:val="173B657B"/>
    <w:rsid w:val="173D33D2"/>
    <w:rsid w:val="177748DE"/>
    <w:rsid w:val="179332C7"/>
    <w:rsid w:val="1818FD58"/>
    <w:rsid w:val="1819B025"/>
    <w:rsid w:val="18569E39"/>
    <w:rsid w:val="1874F09A"/>
    <w:rsid w:val="18AF05A6"/>
    <w:rsid w:val="19D69B90"/>
    <w:rsid w:val="1A1F0775"/>
    <w:rsid w:val="1A3B936E"/>
    <w:rsid w:val="1A7A3169"/>
    <w:rsid w:val="1D7A576D"/>
    <w:rsid w:val="1D8EEC43"/>
    <w:rsid w:val="1E67F342"/>
    <w:rsid w:val="1E7F2266"/>
    <w:rsid w:val="1ED0B9C2"/>
    <w:rsid w:val="1F3CFF2D"/>
    <w:rsid w:val="1F7C4AEE"/>
    <w:rsid w:val="2083D83C"/>
    <w:rsid w:val="210D71F9"/>
    <w:rsid w:val="215B489F"/>
    <w:rsid w:val="21B9F4F2"/>
    <w:rsid w:val="21C79958"/>
    <w:rsid w:val="21D5DFD2"/>
    <w:rsid w:val="21E45822"/>
    <w:rsid w:val="22B1204A"/>
    <w:rsid w:val="239329C2"/>
    <w:rsid w:val="23D43035"/>
    <w:rsid w:val="261D3808"/>
    <w:rsid w:val="26BB5615"/>
    <w:rsid w:val="26EF1132"/>
    <w:rsid w:val="275EDB8F"/>
    <w:rsid w:val="289E84E2"/>
    <w:rsid w:val="29442AD3"/>
    <w:rsid w:val="2A4F0A73"/>
    <w:rsid w:val="2AD15AAB"/>
    <w:rsid w:val="2C387D96"/>
    <w:rsid w:val="2C451C62"/>
    <w:rsid w:val="2D5C8D49"/>
    <w:rsid w:val="2DF9B8D4"/>
    <w:rsid w:val="2E9B6D4E"/>
    <w:rsid w:val="2F2F0A15"/>
    <w:rsid w:val="30412373"/>
    <w:rsid w:val="305DAF6C"/>
    <w:rsid w:val="3083EF53"/>
    <w:rsid w:val="313D05C2"/>
    <w:rsid w:val="33C745DE"/>
    <w:rsid w:val="3417B628"/>
    <w:rsid w:val="34A23B7E"/>
    <w:rsid w:val="35D1D8EA"/>
    <w:rsid w:val="3652787C"/>
    <w:rsid w:val="3741DAB9"/>
    <w:rsid w:val="37F6FD87"/>
    <w:rsid w:val="38F040E6"/>
    <w:rsid w:val="3B974698"/>
    <w:rsid w:val="3BACF45E"/>
    <w:rsid w:val="3C4142D7"/>
    <w:rsid w:val="3D6566B8"/>
    <w:rsid w:val="3ED9DC59"/>
    <w:rsid w:val="3EF2BEC9"/>
    <w:rsid w:val="3F3B253F"/>
    <w:rsid w:val="3F5312C1"/>
    <w:rsid w:val="3F608FED"/>
    <w:rsid w:val="3F91B0BC"/>
    <w:rsid w:val="3FBC832F"/>
    <w:rsid w:val="40556175"/>
    <w:rsid w:val="41585390"/>
    <w:rsid w:val="425E4D79"/>
    <w:rsid w:val="445D9448"/>
    <w:rsid w:val="4574A77D"/>
    <w:rsid w:val="45C7B215"/>
    <w:rsid w:val="45E43E0E"/>
    <w:rsid w:val="460C7633"/>
    <w:rsid w:val="462DBCF1"/>
    <w:rsid w:val="46942B8E"/>
    <w:rsid w:val="4697C4D7"/>
    <w:rsid w:val="470954A1"/>
    <w:rsid w:val="47553BFC"/>
    <w:rsid w:val="47DCFECB"/>
    <w:rsid w:val="49330DF4"/>
    <w:rsid w:val="49B5A577"/>
    <w:rsid w:val="49C67CEF"/>
    <w:rsid w:val="4A025768"/>
    <w:rsid w:val="4BF13261"/>
    <w:rsid w:val="4C28B257"/>
    <w:rsid w:val="4C3E16D6"/>
    <w:rsid w:val="4C674A1F"/>
    <w:rsid w:val="4CEB4AF6"/>
    <w:rsid w:val="4D613430"/>
    <w:rsid w:val="4E53638C"/>
    <w:rsid w:val="4E88E511"/>
    <w:rsid w:val="4F37199D"/>
    <w:rsid w:val="50709CCD"/>
    <w:rsid w:val="509D35A8"/>
    <w:rsid w:val="50A55504"/>
    <w:rsid w:val="51984DAE"/>
    <w:rsid w:val="5400A4FC"/>
    <w:rsid w:val="541342EA"/>
    <w:rsid w:val="56639F75"/>
    <w:rsid w:val="5695BD5E"/>
    <w:rsid w:val="56DD1BCA"/>
    <w:rsid w:val="57DC89EE"/>
    <w:rsid w:val="57E11D75"/>
    <w:rsid w:val="5A81B8CF"/>
    <w:rsid w:val="5B4A767E"/>
    <w:rsid w:val="5B5562F9"/>
    <w:rsid w:val="5B7CF071"/>
    <w:rsid w:val="5BCC25C8"/>
    <w:rsid w:val="5C7190E2"/>
    <w:rsid w:val="5C9023EB"/>
    <w:rsid w:val="5D869C42"/>
    <w:rsid w:val="5E138766"/>
    <w:rsid w:val="5EA52FF9"/>
    <w:rsid w:val="5F122C3C"/>
    <w:rsid w:val="5FA8348A"/>
    <w:rsid w:val="5FCCE0DA"/>
    <w:rsid w:val="5FF9D3C4"/>
    <w:rsid w:val="60253DAF"/>
    <w:rsid w:val="6029D136"/>
    <w:rsid w:val="620B2F03"/>
    <w:rsid w:val="62B24052"/>
    <w:rsid w:val="645E7041"/>
    <w:rsid w:val="64F0C14C"/>
    <w:rsid w:val="67087A96"/>
    <w:rsid w:val="67125C3E"/>
    <w:rsid w:val="673804AD"/>
    <w:rsid w:val="67E70287"/>
    <w:rsid w:val="68D1DBD5"/>
    <w:rsid w:val="692D1628"/>
    <w:rsid w:val="69E52019"/>
    <w:rsid w:val="6A264DCA"/>
    <w:rsid w:val="6AF39E05"/>
    <w:rsid w:val="6B15A853"/>
    <w:rsid w:val="6B194674"/>
    <w:rsid w:val="6BEB2A36"/>
    <w:rsid w:val="6CC98372"/>
    <w:rsid w:val="6EBB20F2"/>
    <w:rsid w:val="6EEE12C1"/>
    <w:rsid w:val="6F411D59"/>
    <w:rsid w:val="7091065F"/>
    <w:rsid w:val="7106173A"/>
    <w:rsid w:val="72709EBF"/>
    <w:rsid w:val="73265097"/>
    <w:rsid w:val="73F2A5AE"/>
    <w:rsid w:val="74096A27"/>
    <w:rsid w:val="760F15A1"/>
    <w:rsid w:val="765AFCFC"/>
    <w:rsid w:val="76946FF8"/>
    <w:rsid w:val="7884A358"/>
    <w:rsid w:val="78C3544A"/>
    <w:rsid w:val="7AC0A239"/>
    <w:rsid w:val="7B264EC3"/>
    <w:rsid w:val="7B6A4993"/>
    <w:rsid w:val="7BBC5711"/>
    <w:rsid w:val="7BDE9A2A"/>
    <w:rsid w:val="7C1EA442"/>
    <w:rsid w:val="7CC77BF9"/>
    <w:rsid w:val="7CE890E1"/>
    <w:rsid w:val="7D0FCCE7"/>
    <w:rsid w:val="7DB27D80"/>
    <w:rsid w:val="7DC6EA1D"/>
    <w:rsid w:val="7EFEC660"/>
    <w:rsid w:val="7F3E7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33BF"/>
  <w15:docId w15:val="{2F2918F8-AD50-4285-8D5A-4C5FD1D1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E4"/>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49"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CommentReference">
    <w:name w:val="annotation reference"/>
    <w:basedOn w:val="DefaultParagraphFont"/>
    <w:uiPriority w:val="99"/>
    <w:semiHidden/>
    <w:unhideWhenUsed/>
    <w:rsid w:val="00CA2AE3"/>
    <w:rPr>
      <w:sz w:val="16"/>
      <w:szCs w:val="16"/>
    </w:rPr>
  </w:style>
  <w:style w:type="paragraph" w:styleId="CommentText">
    <w:name w:val="annotation text"/>
    <w:basedOn w:val="Normal"/>
    <w:link w:val="CommentTextChar"/>
    <w:uiPriority w:val="99"/>
    <w:semiHidden/>
    <w:unhideWhenUsed/>
    <w:rsid w:val="00CA2AE3"/>
    <w:pPr>
      <w:spacing w:after="4"/>
      <w:ind w:left="869" w:right="13" w:hanging="730"/>
      <w:jc w:val="both"/>
    </w:pPr>
    <w:rPr>
      <w:color w:val="000000"/>
      <w:sz w:val="20"/>
      <w:szCs w:val="20"/>
      <w:lang w:bidi="en-US"/>
    </w:rPr>
  </w:style>
  <w:style w:type="character" w:customStyle="1" w:styleId="CommentTextChar">
    <w:name w:val="Comment Text Char"/>
    <w:basedOn w:val="DefaultParagraphFont"/>
    <w:link w:val="CommentText"/>
    <w:uiPriority w:val="99"/>
    <w:semiHidden/>
    <w:rsid w:val="00CA2AE3"/>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CA2AE3"/>
    <w:rPr>
      <w:b/>
      <w:bCs/>
    </w:rPr>
  </w:style>
  <w:style w:type="character" w:customStyle="1" w:styleId="CommentSubjectChar">
    <w:name w:val="Comment Subject Char"/>
    <w:basedOn w:val="CommentTextChar"/>
    <w:link w:val="CommentSubject"/>
    <w:uiPriority w:val="99"/>
    <w:semiHidden/>
    <w:rsid w:val="00CA2AE3"/>
    <w:rPr>
      <w:rFonts w:ascii="Times New Roman" w:eastAsia="Times New Roman" w:hAnsi="Times New Roman" w:cs="Times New Roman"/>
      <w:b/>
      <w:bCs/>
      <w:color w:val="000000"/>
      <w:sz w:val="20"/>
      <w:szCs w:val="20"/>
      <w:lang w:bidi="en-US"/>
    </w:rPr>
  </w:style>
  <w:style w:type="paragraph" w:styleId="ListParagraph">
    <w:name w:val="List Paragraph"/>
    <w:basedOn w:val="Normal"/>
    <w:uiPriority w:val="34"/>
    <w:qFormat/>
    <w:rsid w:val="00CA2AE3"/>
    <w:pPr>
      <w:spacing w:after="4" w:line="249" w:lineRule="auto"/>
      <w:ind w:left="720" w:right="13" w:hanging="730"/>
      <w:contextualSpacing/>
      <w:jc w:val="both"/>
    </w:pPr>
    <w:rPr>
      <w:color w:val="000000"/>
      <w:lang w:bidi="en-US"/>
    </w:rPr>
  </w:style>
  <w:style w:type="paragraph" w:styleId="BalloonText">
    <w:name w:val="Balloon Text"/>
    <w:basedOn w:val="Normal"/>
    <w:link w:val="BalloonTextChar"/>
    <w:uiPriority w:val="99"/>
    <w:semiHidden/>
    <w:unhideWhenUsed/>
    <w:rsid w:val="002C7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FA"/>
    <w:rPr>
      <w:rFonts w:ascii="Segoe UI" w:eastAsia="Times New Roman" w:hAnsi="Segoe UI" w:cs="Segoe UI"/>
      <w:sz w:val="18"/>
      <w:szCs w:val="18"/>
    </w:rPr>
  </w:style>
  <w:style w:type="paragraph" w:styleId="Revision">
    <w:name w:val="Revision"/>
    <w:hidden/>
    <w:uiPriority w:val="99"/>
    <w:semiHidden/>
    <w:rsid w:val="00D513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13747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CALIFORNIA STATE POLYTECHNIC UNIVERSITY, POMONA</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POLYTECHNIC UNIVERSITY, POMONA</dc:title>
  <dc:subject/>
  <dc:creator>seskandari@cpp.edu</dc:creator>
  <cp:keywords/>
  <cp:lastModifiedBy>Casandra L. Horner</cp:lastModifiedBy>
  <cp:revision>2</cp:revision>
  <dcterms:created xsi:type="dcterms:W3CDTF">2021-04-05T15:57:00Z</dcterms:created>
  <dcterms:modified xsi:type="dcterms:W3CDTF">2021-04-05T15:57:00Z</dcterms:modified>
</cp:coreProperties>
</file>