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40" w:rsidRDefault="00450040" w:rsidP="00182E04">
      <w:pPr>
        <w:pStyle w:val="Heading1"/>
        <w:rPr>
          <w:rFonts w:ascii="Arial" w:hAnsi="Arial" w:cs="Arial"/>
          <w:sz w:val="48"/>
          <w:szCs w:val="48"/>
        </w:rPr>
      </w:pPr>
    </w:p>
    <w:p w:rsidR="008342CA" w:rsidRPr="008342CA" w:rsidRDefault="008342CA" w:rsidP="008342CA">
      <w:pPr>
        <w:widowControl w:val="0"/>
        <w:suppressAutoHyphens/>
        <w:ind w:left="1800" w:right="533" w:hanging="1800"/>
        <w:rPr>
          <w:rFonts w:ascii="Arial" w:hAnsi="Arial" w:cs="Arial"/>
          <w:sz w:val="22"/>
          <w:szCs w:val="22"/>
          <w:lang w:eastAsia="zh-CN"/>
        </w:rPr>
      </w:pPr>
      <w:r w:rsidRPr="008342CA">
        <w:rPr>
          <w:rFonts w:ascii="Arial" w:hAnsi="Arial" w:cs="Arial"/>
          <w:sz w:val="22"/>
          <w:szCs w:val="22"/>
          <w:lang w:eastAsia="zh-CN"/>
        </w:rPr>
        <w:t>PRESENT:</w:t>
      </w:r>
      <w:r w:rsidRPr="008342CA">
        <w:rPr>
          <w:rFonts w:ascii="Arial" w:hAnsi="Arial" w:cs="Arial"/>
          <w:sz w:val="22"/>
          <w:szCs w:val="22"/>
          <w:lang w:eastAsia="zh-CN"/>
        </w:rPr>
        <w:tab/>
      </w:r>
      <w:bookmarkStart w:id="0" w:name="OLE_LINK1"/>
      <w:r>
        <w:rPr>
          <w:rFonts w:ascii="Arial" w:hAnsi="Arial" w:cs="Arial"/>
          <w:sz w:val="22"/>
          <w:szCs w:val="22"/>
          <w:lang w:eastAsia="zh-CN"/>
        </w:rPr>
        <w:t xml:space="preserve">Alex, </w:t>
      </w:r>
      <w:r w:rsidRPr="008342CA">
        <w:rPr>
          <w:rFonts w:ascii="Arial" w:hAnsi="Arial" w:cs="Arial"/>
          <w:sz w:val="22"/>
          <w:szCs w:val="22"/>
          <w:lang w:eastAsia="zh-CN"/>
        </w:rPr>
        <w:t xml:space="preserve">Chan, </w:t>
      </w:r>
      <w:r>
        <w:rPr>
          <w:rFonts w:ascii="Arial" w:hAnsi="Arial" w:cs="Arial"/>
          <w:sz w:val="22"/>
          <w:szCs w:val="22"/>
          <w:lang w:eastAsia="zh-CN"/>
        </w:rPr>
        <w:t>Coburn, Davidov-Pardo, Donahue,</w:t>
      </w:r>
      <w:r w:rsidR="00B51173">
        <w:rPr>
          <w:rFonts w:ascii="Arial" w:hAnsi="Arial" w:cs="Arial"/>
          <w:sz w:val="22"/>
          <w:szCs w:val="22"/>
          <w:lang w:eastAsia="zh-CN"/>
        </w:rPr>
        <w:t xml:space="preserve"> Fisk</w:t>
      </w:r>
      <w:r>
        <w:rPr>
          <w:rFonts w:ascii="Arial" w:hAnsi="Arial" w:cs="Arial"/>
          <w:sz w:val="22"/>
          <w:szCs w:val="22"/>
          <w:lang w:eastAsia="zh-CN"/>
        </w:rPr>
        <w:t xml:space="preserve">, </w:t>
      </w:r>
      <w:r w:rsidRPr="008342CA">
        <w:rPr>
          <w:rFonts w:ascii="Arial" w:hAnsi="Arial" w:cs="Arial"/>
          <w:sz w:val="22"/>
          <w:szCs w:val="22"/>
          <w:lang w:eastAsia="zh-CN"/>
        </w:rPr>
        <w:t xml:space="preserve">Forrester, Gonzalez, </w:t>
      </w:r>
      <w:r>
        <w:rPr>
          <w:rFonts w:ascii="Arial" w:hAnsi="Arial" w:cs="Arial"/>
          <w:sz w:val="22"/>
          <w:szCs w:val="22"/>
          <w:lang w:eastAsia="zh-CN"/>
        </w:rPr>
        <w:t xml:space="preserve">Hargis, Husain, Ibrahim, Jia, </w:t>
      </w:r>
      <w:r w:rsidRPr="008342CA">
        <w:rPr>
          <w:rFonts w:ascii="Arial" w:hAnsi="Arial" w:cs="Arial"/>
          <w:sz w:val="22"/>
          <w:szCs w:val="22"/>
          <w:lang w:eastAsia="zh-CN"/>
        </w:rPr>
        <w:t xml:space="preserve">Lloyd, Merlino, </w:t>
      </w:r>
      <w:r>
        <w:rPr>
          <w:rFonts w:ascii="Arial" w:hAnsi="Arial" w:cs="Arial"/>
          <w:sz w:val="22"/>
          <w:szCs w:val="22"/>
          <w:lang w:eastAsia="zh-CN"/>
        </w:rPr>
        <w:t xml:space="preserve">Milburn, </w:t>
      </w:r>
      <w:r w:rsidRPr="008342CA">
        <w:rPr>
          <w:rFonts w:ascii="Arial" w:hAnsi="Arial" w:cs="Arial"/>
          <w:sz w:val="22"/>
          <w:szCs w:val="22"/>
          <w:lang w:eastAsia="zh-CN"/>
        </w:rPr>
        <w:t>Mitchell, Nelson, Ortenberg, Pacleb</w:t>
      </w:r>
      <w:r>
        <w:rPr>
          <w:rFonts w:ascii="Arial" w:hAnsi="Arial" w:cs="Arial"/>
          <w:sz w:val="22"/>
          <w:szCs w:val="22"/>
          <w:lang w:eastAsia="zh-CN"/>
        </w:rPr>
        <w:t xml:space="preserve">, </w:t>
      </w:r>
      <w:r w:rsidRPr="008342CA">
        <w:rPr>
          <w:rFonts w:ascii="Arial" w:hAnsi="Arial" w:cs="Arial"/>
          <w:sz w:val="22"/>
          <w:szCs w:val="22"/>
          <w:lang w:eastAsia="zh-CN"/>
        </w:rPr>
        <w:t xml:space="preserve">Puthoff, Quinn, Sadaghiani, </w:t>
      </w:r>
      <w:r>
        <w:rPr>
          <w:rFonts w:ascii="Arial" w:hAnsi="Arial" w:cs="Arial"/>
          <w:sz w:val="22"/>
          <w:szCs w:val="22"/>
          <w:lang w:eastAsia="zh-CN"/>
        </w:rPr>
        <w:t xml:space="preserve">Salik, </w:t>
      </w:r>
      <w:r w:rsidRPr="008342CA">
        <w:rPr>
          <w:rFonts w:ascii="Arial" w:hAnsi="Arial" w:cs="Arial"/>
          <w:sz w:val="22"/>
          <w:szCs w:val="22"/>
          <w:lang w:eastAsia="zh-CN"/>
        </w:rPr>
        <w:t xml:space="preserve">Shen, </w:t>
      </w:r>
      <w:r>
        <w:rPr>
          <w:rFonts w:ascii="Arial" w:hAnsi="Arial" w:cs="Arial"/>
          <w:sz w:val="22"/>
          <w:szCs w:val="22"/>
          <w:lang w:eastAsia="zh-CN"/>
        </w:rPr>
        <w:t xml:space="preserve">Singh, </w:t>
      </w:r>
      <w:r w:rsidRPr="008342CA">
        <w:rPr>
          <w:rFonts w:ascii="Arial" w:hAnsi="Arial" w:cs="Arial"/>
          <w:sz w:val="22"/>
          <w:szCs w:val="22"/>
          <w:lang w:eastAsia="zh-CN"/>
        </w:rPr>
        <w:t>Small, Speak, Sung, Urey, Von Glahn, Wachs, Welke</w:t>
      </w:r>
    </w:p>
    <w:bookmarkEnd w:id="0"/>
    <w:p w:rsidR="008342CA" w:rsidRPr="008342CA" w:rsidRDefault="008342CA" w:rsidP="008342CA">
      <w:pPr>
        <w:widowControl w:val="0"/>
        <w:suppressAutoHyphens/>
        <w:ind w:left="1800" w:right="533" w:hanging="1800"/>
        <w:rPr>
          <w:rFonts w:ascii="Arial" w:hAnsi="Arial" w:cs="Arial"/>
          <w:sz w:val="22"/>
          <w:szCs w:val="22"/>
          <w:lang w:eastAsia="zh-CN"/>
        </w:rPr>
      </w:pPr>
    </w:p>
    <w:p w:rsidR="008342CA" w:rsidRDefault="008342CA" w:rsidP="00B51173">
      <w:pPr>
        <w:widowControl w:val="0"/>
        <w:suppressAutoHyphens/>
        <w:ind w:left="1800" w:right="533" w:hanging="1800"/>
        <w:rPr>
          <w:rFonts w:ascii="Arial" w:eastAsia="Arial" w:hAnsi="Arial" w:cs="Arial"/>
          <w:sz w:val="22"/>
          <w:szCs w:val="22"/>
          <w:lang w:eastAsia="zh-CN"/>
        </w:rPr>
      </w:pPr>
      <w:r w:rsidRPr="008342CA">
        <w:rPr>
          <w:rFonts w:ascii="Arial" w:hAnsi="Arial" w:cs="Arial"/>
          <w:sz w:val="22"/>
          <w:szCs w:val="22"/>
          <w:lang w:eastAsia="zh-CN"/>
        </w:rPr>
        <w:t>PROXIES:</w:t>
      </w:r>
      <w:r w:rsidRPr="008342CA">
        <w:rPr>
          <w:rFonts w:ascii="Arial" w:hAnsi="Arial" w:cs="Arial"/>
          <w:sz w:val="22"/>
          <w:szCs w:val="22"/>
          <w:lang w:eastAsia="zh-CN"/>
        </w:rPr>
        <w:tab/>
        <w:t xml:space="preserve">Senator </w:t>
      </w:r>
      <w:r>
        <w:rPr>
          <w:rFonts w:ascii="Arial" w:hAnsi="Arial" w:cs="Arial"/>
          <w:sz w:val="22"/>
          <w:szCs w:val="22"/>
          <w:lang w:eastAsia="zh-CN"/>
        </w:rPr>
        <w:t xml:space="preserve">Wachs for Senator </w:t>
      </w:r>
      <w:r w:rsidRPr="008342CA">
        <w:rPr>
          <w:rFonts w:ascii="Arial" w:hAnsi="Arial" w:cs="Arial"/>
          <w:sz w:val="22"/>
          <w:szCs w:val="22"/>
          <w:lang w:eastAsia="zh-CN"/>
        </w:rPr>
        <w:t>Durán-Quezada</w:t>
      </w:r>
      <w:r w:rsidR="00CB28BE">
        <w:rPr>
          <w:rFonts w:ascii="Arial" w:hAnsi="Arial" w:cs="Arial"/>
          <w:sz w:val="22"/>
          <w:szCs w:val="22"/>
          <w:lang w:eastAsia="zh-CN"/>
        </w:rPr>
        <w:t xml:space="preserve"> and Senator Polet</w:t>
      </w:r>
      <w:r w:rsidR="00B51173">
        <w:rPr>
          <w:rFonts w:ascii="Arial" w:eastAsia="Arial" w:hAnsi="Arial" w:cs="Arial"/>
          <w:sz w:val="22"/>
          <w:szCs w:val="22"/>
          <w:lang w:eastAsia="zh-CN"/>
        </w:rPr>
        <w:t>, Senator Welke for Senator Flores</w:t>
      </w:r>
      <w:r w:rsidR="00CB28BE">
        <w:rPr>
          <w:rFonts w:ascii="Arial" w:eastAsia="Arial" w:hAnsi="Arial" w:cs="Arial"/>
          <w:sz w:val="22"/>
          <w:szCs w:val="22"/>
          <w:lang w:eastAsia="zh-CN"/>
        </w:rPr>
        <w:t xml:space="preserve"> and Senator Kumar</w:t>
      </w:r>
      <w:r w:rsidR="00B51173">
        <w:rPr>
          <w:rFonts w:ascii="Arial" w:eastAsia="Arial" w:hAnsi="Arial" w:cs="Arial"/>
          <w:sz w:val="22"/>
          <w:szCs w:val="22"/>
          <w:lang w:eastAsia="zh-CN"/>
        </w:rPr>
        <w:t>, Senator Alex for Senator Osborne, Senator Salik for Senator Sadaghiani, Senator Small for Senator Shih</w:t>
      </w:r>
    </w:p>
    <w:p w:rsidR="00B51173" w:rsidRPr="008342CA" w:rsidRDefault="00B51173" w:rsidP="00B51173">
      <w:pPr>
        <w:widowControl w:val="0"/>
        <w:suppressAutoHyphens/>
        <w:ind w:left="1800" w:right="533" w:hanging="1800"/>
        <w:rPr>
          <w:rFonts w:ascii="Arial" w:eastAsia="Arial" w:hAnsi="Arial" w:cs="Arial"/>
          <w:sz w:val="22"/>
          <w:szCs w:val="22"/>
          <w:lang w:eastAsia="zh-CN"/>
        </w:rPr>
      </w:pPr>
    </w:p>
    <w:p w:rsidR="008342CA" w:rsidRPr="008342CA" w:rsidRDefault="008342CA" w:rsidP="008342CA">
      <w:pPr>
        <w:widowControl w:val="0"/>
        <w:suppressAutoHyphens/>
        <w:ind w:left="1800" w:right="533" w:hanging="1800"/>
        <w:rPr>
          <w:rFonts w:ascii="Arial" w:hAnsi="Arial" w:cs="Arial"/>
          <w:sz w:val="22"/>
          <w:szCs w:val="22"/>
          <w:lang w:eastAsia="zh-CN"/>
        </w:rPr>
      </w:pPr>
      <w:r w:rsidRPr="008342CA">
        <w:rPr>
          <w:rFonts w:ascii="Arial" w:hAnsi="Arial" w:cs="Arial"/>
          <w:sz w:val="22"/>
          <w:szCs w:val="22"/>
          <w:lang w:eastAsia="zh-CN"/>
        </w:rPr>
        <w:t>NOT PRESENT:</w:t>
      </w:r>
      <w:r w:rsidRPr="008342CA">
        <w:rPr>
          <w:rFonts w:ascii="Arial" w:hAnsi="Arial" w:cs="Arial"/>
          <w:sz w:val="22"/>
          <w:szCs w:val="22"/>
          <w:lang w:eastAsia="zh-CN"/>
        </w:rPr>
        <w:tab/>
      </w:r>
      <w:r w:rsidR="00576127">
        <w:rPr>
          <w:rFonts w:ascii="Arial" w:hAnsi="Arial" w:cs="Arial"/>
          <w:sz w:val="22"/>
          <w:szCs w:val="22"/>
          <w:lang w:eastAsia="zh-CN"/>
        </w:rPr>
        <w:t>Jia, Milburn, Mitchell</w:t>
      </w:r>
    </w:p>
    <w:p w:rsidR="008342CA" w:rsidRPr="008342CA" w:rsidRDefault="008342CA" w:rsidP="008342CA">
      <w:pPr>
        <w:suppressAutoHyphens/>
        <w:ind w:right="533"/>
        <w:rPr>
          <w:rFonts w:ascii="Arial" w:hAnsi="Arial" w:cs="Arial"/>
          <w:b/>
          <w:sz w:val="22"/>
          <w:szCs w:val="22"/>
          <w:lang w:eastAsia="zh-CN"/>
        </w:rPr>
      </w:pPr>
    </w:p>
    <w:p w:rsidR="008342CA" w:rsidRPr="008342CA" w:rsidRDefault="008342CA" w:rsidP="008342CA">
      <w:pPr>
        <w:keepNext/>
        <w:widowControl w:val="0"/>
        <w:suppressAutoHyphens/>
        <w:ind w:left="1800" w:hanging="1800"/>
        <w:rPr>
          <w:rFonts w:ascii="Arial" w:hAnsi="Arial" w:cs="Arial"/>
          <w:sz w:val="22"/>
          <w:szCs w:val="22"/>
          <w:lang w:eastAsia="zh-CN"/>
        </w:rPr>
      </w:pPr>
      <w:r w:rsidRPr="008342CA">
        <w:rPr>
          <w:rFonts w:ascii="Arial" w:hAnsi="Arial" w:cs="Arial"/>
          <w:sz w:val="22"/>
          <w:szCs w:val="22"/>
          <w:lang w:eastAsia="zh-CN"/>
        </w:rPr>
        <w:t>GUESTS:</w:t>
      </w:r>
      <w:r w:rsidRPr="008342CA">
        <w:rPr>
          <w:rFonts w:ascii="Arial" w:hAnsi="Arial" w:cs="Arial"/>
          <w:sz w:val="22"/>
          <w:szCs w:val="22"/>
          <w:lang w:eastAsia="zh-CN"/>
        </w:rPr>
        <w:tab/>
      </w:r>
      <w:r w:rsidR="00576127" w:rsidRPr="00576127">
        <w:rPr>
          <w:rFonts w:ascii="Arial" w:hAnsi="Arial" w:cs="Arial"/>
          <w:sz w:val="22"/>
          <w:szCs w:val="22"/>
          <w:lang w:eastAsia="zh-CN"/>
        </w:rPr>
        <w:t xml:space="preserve">A. Baski, H. Brown, </w:t>
      </w:r>
      <w:r w:rsidRPr="00576127">
        <w:rPr>
          <w:rFonts w:ascii="Arial" w:hAnsi="Arial" w:cs="Arial"/>
          <w:sz w:val="22"/>
          <w:szCs w:val="22"/>
          <w:lang w:eastAsia="zh-CN"/>
        </w:rPr>
        <w:t xml:space="preserve">S. Eskandari, </w:t>
      </w:r>
      <w:r w:rsidR="00576127" w:rsidRPr="00576127">
        <w:rPr>
          <w:rFonts w:ascii="Arial" w:hAnsi="Arial" w:cs="Arial"/>
          <w:sz w:val="22"/>
          <w:szCs w:val="22"/>
          <w:lang w:eastAsia="zh-CN"/>
        </w:rPr>
        <w:t xml:space="preserve">K. Forward, </w:t>
      </w:r>
      <w:r w:rsidRPr="00576127">
        <w:rPr>
          <w:rFonts w:ascii="Arial" w:hAnsi="Arial" w:cs="Arial"/>
          <w:sz w:val="22"/>
          <w:szCs w:val="22"/>
          <w:lang w:eastAsia="zh-CN"/>
        </w:rPr>
        <w:t xml:space="preserve">S. Garver, </w:t>
      </w:r>
      <w:r w:rsidR="00576127" w:rsidRPr="00576127">
        <w:rPr>
          <w:rFonts w:ascii="Arial" w:hAnsi="Arial" w:cs="Arial"/>
          <w:sz w:val="22"/>
          <w:szCs w:val="22"/>
          <w:lang w:eastAsia="zh-CN"/>
        </w:rPr>
        <w:t xml:space="preserve">E. Gibson, M. Godfrey, </w:t>
      </w:r>
      <w:r w:rsidRPr="00576127">
        <w:rPr>
          <w:rFonts w:ascii="Arial" w:hAnsi="Arial" w:cs="Arial"/>
          <w:sz w:val="22"/>
          <w:szCs w:val="22"/>
          <w:lang w:eastAsia="zh-CN"/>
        </w:rPr>
        <w:t xml:space="preserve">T. Gomez, </w:t>
      </w:r>
      <w:r w:rsidR="00576127" w:rsidRPr="00576127">
        <w:rPr>
          <w:rFonts w:ascii="Arial" w:hAnsi="Arial" w:cs="Arial"/>
          <w:sz w:val="22"/>
          <w:szCs w:val="22"/>
          <w:lang w:eastAsia="zh-CN"/>
        </w:rPr>
        <w:t xml:space="preserve">N. Hawkes, A. Lang, </w:t>
      </w:r>
      <w:r w:rsidRPr="00576127">
        <w:rPr>
          <w:rFonts w:ascii="Arial" w:hAnsi="Arial" w:cs="Arial"/>
          <w:sz w:val="22"/>
          <w:szCs w:val="22"/>
          <w:lang w:eastAsia="zh-CN"/>
        </w:rPr>
        <w:t xml:space="preserve">I. Levine, L. Massa, </w:t>
      </w:r>
      <w:r w:rsidR="00576127" w:rsidRPr="00576127">
        <w:rPr>
          <w:rFonts w:ascii="Arial" w:hAnsi="Arial" w:cs="Arial"/>
          <w:sz w:val="22"/>
          <w:szCs w:val="22"/>
          <w:lang w:eastAsia="zh-CN"/>
        </w:rPr>
        <w:t xml:space="preserve">J. McGuthry, S. Oldak, </w:t>
      </w:r>
      <w:r w:rsidRPr="00576127">
        <w:rPr>
          <w:rFonts w:ascii="Arial" w:hAnsi="Arial" w:cs="Arial"/>
          <w:sz w:val="22"/>
          <w:szCs w:val="22"/>
          <w:lang w:eastAsia="zh-CN"/>
        </w:rPr>
        <w:t xml:space="preserve">B. Quillian, L. Roosa Millar, L. Rotunni, M. Sancho-Madriz, S. Shah, </w:t>
      </w:r>
      <w:r w:rsidR="00555725">
        <w:rPr>
          <w:rFonts w:ascii="Arial" w:hAnsi="Arial" w:cs="Arial"/>
          <w:sz w:val="22"/>
          <w:szCs w:val="22"/>
          <w:lang w:eastAsia="zh-CN"/>
        </w:rPr>
        <w:t>V. Ravi</w:t>
      </w:r>
      <w:r w:rsidRPr="00576127">
        <w:rPr>
          <w:rFonts w:ascii="Arial" w:hAnsi="Arial" w:cs="Arial"/>
          <w:sz w:val="22"/>
          <w:szCs w:val="22"/>
          <w:lang w:eastAsia="zh-CN"/>
        </w:rPr>
        <w:t xml:space="preserve">, </w:t>
      </w:r>
      <w:r w:rsidR="0068455A">
        <w:rPr>
          <w:rFonts w:ascii="Arial" w:hAnsi="Arial" w:cs="Arial"/>
          <w:sz w:val="22"/>
          <w:szCs w:val="22"/>
          <w:lang w:eastAsia="zh-CN"/>
        </w:rPr>
        <w:t>W. Xie</w:t>
      </w:r>
    </w:p>
    <w:p w:rsidR="00A20C89" w:rsidRPr="00B541EE" w:rsidRDefault="00A20C89" w:rsidP="00A86D00">
      <w:pPr>
        <w:widowControl w:val="0"/>
        <w:rPr>
          <w:rFonts w:ascii="Arial" w:hAnsi="Arial"/>
          <w:sz w:val="22"/>
          <w:szCs w:val="22"/>
        </w:rPr>
      </w:pPr>
    </w:p>
    <w:p w:rsidR="00FC4E73" w:rsidRDefault="00CF7396" w:rsidP="002562DF">
      <w:pPr>
        <w:widowControl w:val="0"/>
        <w:numPr>
          <w:ilvl w:val="0"/>
          <w:numId w:val="1"/>
        </w:numPr>
        <w:tabs>
          <w:tab w:val="clear" w:pos="1080"/>
          <w:tab w:val="left" w:pos="-1440"/>
        </w:tabs>
        <w:ind w:left="720"/>
        <w:rPr>
          <w:rFonts w:ascii="Arial" w:hAnsi="Arial"/>
          <w:sz w:val="22"/>
          <w:szCs w:val="22"/>
          <w:u w:val="single"/>
        </w:rPr>
      </w:pPr>
      <w:hyperlink r:id="rId8" w:history="1">
        <w:r w:rsidR="00FC4E73" w:rsidRPr="00973B71">
          <w:rPr>
            <w:rStyle w:val="Hyperlink"/>
            <w:rFonts w:ascii="Arial" w:hAnsi="Arial"/>
            <w:sz w:val="22"/>
            <w:szCs w:val="22"/>
          </w:rPr>
          <w:t>Academic Senate Minutes –</w:t>
        </w:r>
        <w:r w:rsidR="0050506D" w:rsidRPr="00973B71">
          <w:rPr>
            <w:rStyle w:val="Hyperlink"/>
            <w:rFonts w:ascii="Arial" w:hAnsi="Arial"/>
            <w:sz w:val="22"/>
            <w:szCs w:val="22"/>
          </w:rPr>
          <w:t xml:space="preserve"> </w:t>
        </w:r>
        <w:r w:rsidR="008616B8" w:rsidRPr="00973B71">
          <w:rPr>
            <w:rStyle w:val="Hyperlink"/>
            <w:rFonts w:ascii="Arial" w:hAnsi="Arial"/>
            <w:sz w:val="22"/>
            <w:szCs w:val="22"/>
          </w:rPr>
          <w:t>December 5</w:t>
        </w:r>
        <w:r w:rsidR="00E74286" w:rsidRPr="00973B71">
          <w:rPr>
            <w:rStyle w:val="Hyperlink"/>
            <w:rFonts w:ascii="Arial" w:hAnsi="Arial"/>
            <w:sz w:val="22"/>
            <w:szCs w:val="22"/>
          </w:rPr>
          <w:t>, 2018</w:t>
        </w:r>
      </w:hyperlink>
    </w:p>
    <w:p w:rsidR="00413AE7" w:rsidRDefault="00413AE7" w:rsidP="00413AE7">
      <w:pPr>
        <w:widowControl w:val="0"/>
        <w:tabs>
          <w:tab w:val="left" w:pos="-1440"/>
        </w:tabs>
        <w:rPr>
          <w:rFonts w:ascii="Arial" w:hAnsi="Arial"/>
          <w:sz w:val="22"/>
          <w:szCs w:val="22"/>
          <w:u w:val="single"/>
        </w:rPr>
      </w:pPr>
    </w:p>
    <w:p w:rsidR="00973B71" w:rsidRDefault="00973B71" w:rsidP="00973B71">
      <w:pPr>
        <w:widowControl w:val="0"/>
        <w:tabs>
          <w:tab w:val="left" w:pos="-1440"/>
        </w:tabs>
        <w:ind w:left="720"/>
        <w:rPr>
          <w:rFonts w:ascii="Arial" w:hAnsi="Arial"/>
          <w:sz w:val="22"/>
          <w:szCs w:val="22"/>
        </w:rPr>
      </w:pPr>
      <w:r>
        <w:rPr>
          <w:rFonts w:ascii="Arial" w:hAnsi="Arial"/>
          <w:sz w:val="22"/>
          <w:szCs w:val="22"/>
        </w:rPr>
        <w:t xml:space="preserve">The December 5, 2018 Academic Senate Meeting minutes are posted on the Academic Senate website at </w:t>
      </w:r>
      <w:hyperlink r:id="rId9" w:history="1">
        <w:r w:rsidRPr="00CF2269">
          <w:rPr>
            <w:rStyle w:val="Hyperlink"/>
            <w:rFonts w:ascii="Arial" w:hAnsi="Arial"/>
            <w:sz w:val="22"/>
            <w:szCs w:val="22"/>
          </w:rPr>
          <w:t>https://www.cpp.edu/~senate/documents/packets/2018-19/01.30.19/academic_senate_minutes_12.05.18_posted.pdf</w:t>
        </w:r>
      </w:hyperlink>
      <w:r>
        <w:rPr>
          <w:rFonts w:ascii="Arial" w:hAnsi="Arial"/>
          <w:sz w:val="22"/>
          <w:szCs w:val="22"/>
        </w:rPr>
        <w:t>.</w:t>
      </w:r>
    </w:p>
    <w:p w:rsidR="00973B71" w:rsidRDefault="00973B71" w:rsidP="00973B71">
      <w:pPr>
        <w:widowControl w:val="0"/>
        <w:tabs>
          <w:tab w:val="left" w:pos="-1440"/>
        </w:tabs>
        <w:rPr>
          <w:rFonts w:ascii="Arial" w:hAnsi="Arial"/>
          <w:sz w:val="22"/>
          <w:szCs w:val="22"/>
        </w:rPr>
      </w:pPr>
    </w:p>
    <w:p w:rsidR="00413AE7" w:rsidRPr="00413AE7" w:rsidRDefault="00413AE7" w:rsidP="00413AE7">
      <w:pPr>
        <w:widowControl w:val="0"/>
        <w:tabs>
          <w:tab w:val="left" w:pos="-1440"/>
        </w:tabs>
        <w:ind w:left="720"/>
        <w:rPr>
          <w:rFonts w:ascii="Arial" w:hAnsi="Arial"/>
          <w:sz w:val="22"/>
          <w:szCs w:val="22"/>
        </w:rPr>
      </w:pPr>
      <w:r w:rsidRPr="00413AE7">
        <w:rPr>
          <w:rFonts w:ascii="Arial" w:hAnsi="Arial"/>
          <w:sz w:val="22"/>
          <w:szCs w:val="22"/>
        </w:rPr>
        <w:t>M/s/p to approve the December 5, 2018 Academic senate Meeting minutes as posted.</w:t>
      </w:r>
    </w:p>
    <w:p w:rsidR="000D54C8" w:rsidRDefault="000D54C8" w:rsidP="00983504">
      <w:pPr>
        <w:widowControl w:val="0"/>
        <w:tabs>
          <w:tab w:val="left" w:pos="-1440"/>
        </w:tabs>
        <w:rPr>
          <w:rFonts w:ascii="Arial" w:hAnsi="Arial"/>
          <w:sz w:val="22"/>
          <w:szCs w:val="22"/>
          <w:u w:val="single"/>
        </w:rPr>
      </w:pPr>
    </w:p>
    <w:p w:rsidR="00983504" w:rsidRPr="00983504" w:rsidRDefault="00983504" w:rsidP="002562DF">
      <w:pPr>
        <w:widowControl w:val="0"/>
        <w:numPr>
          <w:ilvl w:val="0"/>
          <w:numId w:val="2"/>
        </w:numPr>
        <w:tabs>
          <w:tab w:val="left" w:pos="-1440"/>
        </w:tabs>
        <w:ind w:left="720" w:hanging="720"/>
        <w:rPr>
          <w:rFonts w:ascii="Arial" w:hAnsi="Arial"/>
          <w:sz w:val="22"/>
          <w:szCs w:val="22"/>
          <w:u w:val="single"/>
        </w:rPr>
      </w:pPr>
      <w:r w:rsidRPr="00983504">
        <w:rPr>
          <w:rFonts w:ascii="Arial" w:hAnsi="Arial"/>
          <w:sz w:val="22"/>
          <w:szCs w:val="22"/>
          <w:u w:val="single"/>
        </w:rPr>
        <w:t>Information Items</w:t>
      </w:r>
    </w:p>
    <w:p w:rsidR="00983504" w:rsidRDefault="00983504" w:rsidP="002562DF">
      <w:pPr>
        <w:widowControl w:val="0"/>
        <w:numPr>
          <w:ilvl w:val="1"/>
          <w:numId w:val="2"/>
        </w:numPr>
        <w:tabs>
          <w:tab w:val="left" w:pos="-1440"/>
        </w:tabs>
        <w:rPr>
          <w:rFonts w:ascii="Arial" w:hAnsi="Arial"/>
          <w:sz w:val="22"/>
          <w:szCs w:val="22"/>
          <w:u w:val="single"/>
        </w:rPr>
      </w:pPr>
      <w:r w:rsidRPr="00413AE7">
        <w:rPr>
          <w:rFonts w:ascii="Arial" w:hAnsi="Arial"/>
          <w:sz w:val="22"/>
          <w:szCs w:val="22"/>
          <w:u w:val="single"/>
        </w:rPr>
        <w:t>Chair’s Report</w:t>
      </w:r>
    </w:p>
    <w:p w:rsidR="00413AE7" w:rsidRDefault="00413AE7" w:rsidP="00660BAA">
      <w:pPr>
        <w:widowControl w:val="0"/>
        <w:tabs>
          <w:tab w:val="left" w:pos="-1440"/>
        </w:tabs>
        <w:rPr>
          <w:rFonts w:ascii="Arial" w:hAnsi="Arial"/>
          <w:sz w:val="22"/>
          <w:szCs w:val="22"/>
          <w:u w:val="single"/>
        </w:rPr>
      </w:pPr>
    </w:p>
    <w:p w:rsidR="00413AE7" w:rsidRDefault="003D5786" w:rsidP="00413AE7">
      <w:pPr>
        <w:widowControl w:val="0"/>
        <w:tabs>
          <w:tab w:val="left" w:pos="-1440"/>
        </w:tabs>
        <w:ind w:left="1080"/>
        <w:rPr>
          <w:rFonts w:ascii="Arial" w:hAnsi="Arial"/>
          <w:sz w:val="22"/>
          <w:szCs w:val="22"/>
        </w:rPr>
      </w:pPr>
      <w:r>
        <w:rPr>
          <w:rFonts w:ascii="Arial" w:hAnsi="Arial"/>
          <w:sz w:val="22"/>
          <w:szCs w:val="22"/>
        </w:rPr>
        <w:t xml:space="preserve">Chair Shen </w:t>
      </w:r>
      <w:r w:rsidR="00D51D4D">
        <w:rPr>
          <w:rFonts w:ascii="Arial" w:hAnsi="Arial"/>
          <w:sz w:val="22"/>
          <w:szCs w:val="22"/>
        </w:rPr>
        <w:t xml:space="preserve">reminded all in attendance that the deadline for two (2) important service opportunities is Friday, February 1, 2019; </w:t>
      </w:r>
      <w:r>
        <w:rPr>
          <w:rFonts w:ascii="Arial" w:hAnsi="Arial"/>
          <w:sz w:val="22"/>
          <w:szCs w:val="22"/>
        </w:rPr>
        <w:t xml:space="preserve"> </w:t>
      </w:r>
      <w:r w:rsidR="00D51D4D">
        <w:rPr>
          <w:rFonts w:ascii="Arial" w:hAnsi="Arial"/>
          <w:sz w:val="22"/>
          <w:szCs w:val="22"/>
        </w:rPr>
        <w:t>the</w:t>
      </w:r>
      <w:r>
        <w:rPr>
          <w:rFonts w:ascii="Arial" w:hAnsi="Arial"/>
          <w:sz w:val="22"/>
          <w:szCs w:val="22"/>
        </w:rPr>
        <w:t xml:space="preserve"> Faculty Athletics Representative (</w:t>
      </w:r>
      <w:r w:rsidR="00660BAA">
        <w:rPr>
          <w:rFonts w:ascii="Arial" w:hAnsi="Arial"/>
          <w:sz w:val="22"/>
          <w:szCs w:val="22"/>
        </w:rPr>
        <w:t>FAR</w:t>
      </w:r>
      <w:r>
        <w:rPr>
          <w:rFonts w:ascii="Arial" w:hAnsi="Arial"/>
          <w:sz w:val="22"/>
          <w:szCs w:val="22"/>
        </w:rPr>
        <w:t>)</w:t>
      </w:r>
      <w:r w:rsidR="00D51D4D">
        <w:rPr>
          <w:rFonts w:ascii="Arial" w:hAnsi="Arial"/>
          <w:sz w:val="22"/>
          <w:szCs w:val="22"/>
        </w:rPr>
        <w:t xml:space="preserve"> and </w:t>
      </w:r>
      <w:r w:rsidR="00B57035">
        <w:rPr>
          <w:rFonts w:ascii="Arial" w:hAnsi="Arial"/>
          <w:sz w:val="22"/>
          <w:szCs w:val="22"/>
        </w:rPr>
        <w:t xml:space="preserve">one </w:t>
      </w:r>
      <w:r w:rsidR="00D51D4D">
        <w:rPr>
          <w:rFonts w:ascii="Arial" w:hAnsi="Arial"/>
          <w:sz w:val="22"/>
          <w:szCs w:val="22"/>
        </w:rPr>
        <w:t xml:space="preserve">College of Letters, Arts, and Social Sciences Academic Senate Seat.  The FAR position is only open to tenured faculty and if interested please submit a brief statement of interest to </w:t>
      </w:r>
      <w:hyperlink r:id="rId10" w:history="1">
        <w:r w:rsidR="00D51D4D" w:rsidRPr="00DF5D9D">
          <w:rPr>
            <w:rStyle w:val="Hyperlink"/>
            <w:rFonts w:ascii="Arial" w:hAnsi="Arial"/>
            <w:sz w:val="22"/>
            <w:szCs w:val="22"/>
          </w:rPr>
          <w:t>senate@cpp.edu</w:t>
        </w:r>
      </w:hyperlink>
      <w:r w:rsidR="00D51D4D">
        <w:rPr>
          <w:rFonts w:ascii="Arial" w:hAnsi="Arial"/>
          <w:sz w:val="22"/>
          <w:szCs w:val="22"/>
        </w:rPr>
        <w:t xml:space="preserve"> by Friday, February 1, 2019.  The Executive Committee will be holding interviews for this position on Wednesday, February 6, 2019.  The CLASS Academic Senate Seat is open to tenure-track faculty and full-time lecturers.  Eligible departments are </w:t>
      </w:r>
      <w:r w:rsidR="00D51D4D" w:rsidRPr="00D51D4D">
        <w:rPr>
          <w:rFonts w:ascii="Arial" w:hAnsi="Arial"/>
          <w:sz w:val="22"/>
          <w:szCs w:val="22"/>
        </w:rPr>
        <w:t>English &amp; Modern Languages, Geography and Anthropology, Music, Philosophy, and Theatre &amp; New Dance</w:t>
      </w:r>
      <w:r w:rsidR="00D51D4D">
        <w:rPr>
          <w:rFonts w:ascii="Arial" w:hAnsi="Arial"/>
          <w:sz w:val="22"/>
          <w:szCs w:val="22"/>
        </w:rPr>
        <w:t xml:space="preserve">.  If there are no nominations received by Friday, the seat will become “at-large” and will be open to all departments in CLASS.  If interested, please fill out an </w:t>
      </w:r>
      <w:hyperlink r:id="rId11" w:history="1">
        <w:r w:rsidR="00D51D4D" w:rsidRPr="00D51D4D">
          <w:rPr>
            <w:rStyle w:val="Hyperlink"/>
            <w:rFonts w:ascii="Arial" w:hAnsi="Arial"/>
            <w:sz w:val="22"/>
            <w:szCs w:val="22"/>
          </w:rPr>
          <w:t>Election Eligibility Form</w:t>
        </w:r>
      </w:hyperlink>
      <w:r w:rsidR="00D51D4D">
        <w:rPr>
          <w:rFonts w:ascii="Arial" w:hAnsi="Arial"/>
          <w:sz w:val="22"/>
          <w:szCs w:val="22"/>
        </w:rPr>
        <w:t xml:space="preserve"> and submit to </w:t>
      </w:r>
      <w:hyperlink r:id="rId12" w:history="1">
        <w:r w:rsidR="00D51D4D" w:rsidRPr="00DF5D9D">
          <w:rPr>
            <w:rStyle w:val="Hyperlink"/>
            <w:rFonts w:ascii="Arial" w:hAnsi="Arial"/>
            <w:sz w:val="22"/>
            <w:szCs w:val="22"/>
          </w:rPr>
          <w:t>senate@cpp.edu</w:t>
        </w:r>
      </w:hyperlink>
      <w:r w:rsidR="00D51D4D">
        <w:rPr>
          <w:rFonts w:ascii="Arial" w:hAnsi="Arial"/>
          <w:sz w:val="22"/>
          <w:szCs w:val="22"/>
        </w:rPr>
        <w:t xml:space="preserve"> by Friday, February 1, 2019. </w:t>
      </w:r>
    </w:p>
    <w:p w:rsidR="00660BAA" w:rsidRDefault="00660BAA" w:rsidP="00413AE7">
      <w:pPr>
        <w:widowControl w:val="0"/>
        <w:tabs>
          <w:tab w:val="left" w:pos="-1440"/>
        </w:tabs>
        <w:ind w:left="1080"/>
        <w:rPr>
          <w:rFonts w:ascii="Arial" w:hAnsi="Arial"/>
          <w:sz w:val="22"/>
          <w:szCs w:val="22"/>
        </w:rPr>
      </w:pPr>
    </w:p>
    <w:p w:rsidR="00660BAA" w:rsidRDefault="00D51D4D" w:rsidP="00413AE7">
      <w:pPr>
        <w:widowControl w:val="0"/>
        <w:tabs>
          <w:tab w:val="left" w:pos="-1440"/>
        </w:tabs>
        <w:ind w:left="1080"/>
        <w:rPr>
          <w:rFonts w:ascii="Arial" w:hAnsi="Arial"/>
          <w:sz w:val="22"/>
          <w:szCs w:val="22"/>
        </w:rPr>
      </w:pPr>
      <w:r>
        <w:rPr>
          <w:rFonts w:ascii="Arial" w:hAnsi="Arial"/>
          <w:sz w:val="22"/>
          <w:szCs w:val="22"/>
        </w:rPr>
        <w:t>The 27</w:t>
      </w:r>
      <w:r w:rsidRPr="00D51D4D">
        <w:rPr>
          <w:rFonts w:ascii="Arial" w:hAnsi="Arial"/>
          <w:sz w:val="22"/>
          <w:szCs w:val="22"/>
          <w:vertAlign w:val="superscript"/>
        </w:rPr>
        <w:t>th</w:t>
      </w:r>
      <w:r>
        <w:rPr>
          <w:rFonts w:ascii="Arial" w:hAnsi="Arial"/>
          <w:sz w:val="22"/>
          <w:szCs w:val="22"/>
        </w:rPr>
        <w:t xml:space="preserve"> Annual Unity </w:t>
      </w:r>
      <w:r w:rsidR="00660BAA">
        <w:rPr>
          <w:rFonts w:ascii="Arial" w:hAnsi="Arial"/>
          <w:sz w:val="22"/>
          <w:szCs w:val="22"/>
        </w:rPr>
        <w:t xml:space="preserve">Luncheon </w:t>
      </w:r>
      <w:r>
        <w:rPr>
          <w:rFonts w:ascii="Arial" w:hAnsi="Arial"/>
          <w:sz w:val="22"/>
          <w:szCs w:val="22"/>
        </w:rPr>
        <w:t xml:space="preserve">is </w:t>
      </w:r>
      <w:r w:rsidR="00660BAA">
        <w:rPr>
          <w:rFonts w:ascii="Arial" w:hAnsi="Arial"/>
          <w:sz w:val="22"/>
          <w:szCs w:val="22"/>
        </w:rPr>
        <w:t>February 28</w:t>
      </w:r>
      <w:r w:rsidR="00AD79E9">
        <w:rPr>
          <w:rFonts w:ascii="Arial" w:hAnsi="Arial"/>
          <w:sz w:val="22"/>
          <w:szCs w:val="22"/>
        </w:rPr>
        <w:t xml:space="preserve">, 2019, from 11:00am to 1:00pm in the Bronco Student Center, Ursa Major Suite.  </w:t>
      </w:r>
      <w:r w:rsidR="00122E4D">
        <w:rPr>
          <w:rFonts w:ascii="Arial" w:hAnsi="Arial"/>
          <w:sz w:val="22"/>
          <w:szCs w:val="22"/>
        </w:rPr>
        <w:t xml:space="preserve">This event is hosted by Access and disABILITY Alliance and tickets are $25 per person or $250 for a table of ten (10).  The link for registration is located on the website at </w:t>
      </w:r>
      <w:hyperlink r:id="rId13" w:history="1">
        <w:r w:rsidR="00122E4D" w:rsidRPr="00DF5D9D">
          <w:rPr>
            <w:rStyle w:val="Hyperlink"/>
            <w:rFonts w:ascii="Arial" w:hAnsi="Arial"/>
            <w:sz w:val="22"/>
            <w:szCs w:val="22"/>
          </w:rPr>
          <w:t>https://www.cpp.edu/~unity-luncheon/index.shtml</w:t>
        </w:r>
      </w:hyperlink>
      <w:r w:rsidR="00122E4D">
        <w:rPr>
          <w:rFonts w:ascii="Arial" w:hAnsi="Arial"/>
          <w:sz w:val="22"/>
          <w:szCs w:val="22"/>
        </w:rPr>
        <w:t xml:space="preserve">.  </w:t>
      </w:r>
    </w:p>
    <w:p w:rsidR="00122E4D" w:rsidRDefault="00122E4D" w:rsidP="00413AE7">
      <w:pPr>
        <w:widowControl w:val="0"/>
        <w:tabs>
          <w:tab w:val="left" w:pos="-1440"/>
        </w:tabs>
        <w:ind w:left="1080"/>
        <w:rPr>
          <w:rFonts w:ascii="Arial" w:hAnsi="Arial"/>
          <w:sz w:val="22"/>
          <w:szCs w:val="22"/>
        </w:rPr>
      </w:pPr>
    </w:p>
    <w:p w:rsidR="00660BAA" w:rsidRDefault="00660BAA" w:rsidP="00413AE7">
      <w:pPr>
        <w:widowControl w:val="0"/>
        <w:tabs>
          <w:tab w:val="left" w:pos="-1440"/>
        </w:tabs>
        <w:ind w:left="1080"/>
        <w:rPr>
          <w:rFonts w:ascii="Arial" w:hAnsi="Arial"/>
          <w:sz w:val="22"/>
          <w:szCs w:val="22"/>
        </w:rPr>
      </w:pPr>
      <w:r>
        <w:rPr>
          <w:rFonts w:ascii="Arial" w:hAnsi="Arial"/>
          <w:sz w:val="22"/>
          <w:szCs w:val="22"/>
        </w:rPr>
        <w:t>Campus Master Plan Advisory Committee</w:t>
      </w:r>
      <w:r w:rsidR="00BA65EF">
        <w:rPr>
          <w:rFonts w:ascii="Arial" w:hAnsi="Arial"/>
          <w:sz w:val="22"/>
          <w:szCs w:val="22"/>
        </w:rPr>
        <w:t xml:space="preserve"> met on January 23 and 24, 2019.  Chair Shen and Senator Lloyd were in attendance. The finalized draft plan is schedule to be completed by May 2019.  </w:t>
      </w:r>
      <w:r w:rsidR="003F1359">
        <w:rPr>
          <w:rFonts w:ascii="Arial" w:hAnsi="Arial"/>
          <w:sz w:val="22"/>
          <w:szCs w:val="22"/>
        </w:rPr>
        <w:t xml:space="preserve">After the draft is complete there is a yearlong process of looking at the environmental impact and getting CSU approval.  </w:t>
      </w:r>
      <w:r w:rsidR="00BA65EF">
        <w:rPr>
          <w:rFonts w:ascii="Arial" w:hAnsi="Arial"/>
          <w:sz w:val="22"/>
          <w:szCs w:val="22"/>
        </w:rPr>
        <w:t xml:space="preserve"> </w:t>
      </w:r>
      <w:r w:rsidR="003F1359">
        <w:rPr>
          <w:rFonts w:ascii="Arial" w:hAnsi="Arial"/>
          <w:sz w:val="22"/>
          <w:szCs w:val="22"/>
        </w:rPr>
        <w:t xml:space="preserve">The </w:t>
      </w:r>
      <w:hyperlink r:id="rId14" w:history="1">
        <w:r w:rsidR="003F1359" w:rsidRPr="00973B71">
          <w:rPr>
            <w:rStyle w:val="Hyperlink"/>
            <w:rFonts w:ascii="Arial" w:hAnsi="Arial"/>
            <w:sz w:val="22"/>
            <w:szCs w:val="22"/>
          </w:rPr>
          <w:t>latest Campus Master Plan update</w:t>
        </w:r>
      </w:hyperlink>
      <w:r w:rsidR="003F1359">
        <w:rPr>
          <w:rFonts w:ascii="Arial" w:hAnsi="Arial"/>
          <w:sz w:val="22"/>
          <w:szCs w:val="22"/>
        </w:rPr>
        <w:t xml:space="preserve"> is on the website </w:t>
      </w:r>
      <w:r w:rsidR="003F1359">
        <w:rPr>
          <w:rFonts w:ascii="Arial" w:hAnsi="Arial"/>
          <w:sz w:val="22"/>
          <w:szCs w:val="22"/>
        </w:rPr>
        <w:lastRenderedPageBreak/>
        <w:t xml:space="preserve">located at </w:t>
      </w:r>
      <w:hyperlink r:id="rId15" w:history="1">
        <w:r w:rsidR="003F1359" w:rsidRPr="00DF5D9D">
          <w:rPr>
            <w:rStyle w:val="Hyperlink"/>
            <w:rFonts w:ascii="Arial" w:hAnsi="Arial"/>
            <w:sz w:val="22"/>
            <w:szCs w:val="22"/>
          </w:rPr>
          <w:t>https://www.cpp.edu/~fpm/planning-design-construction/master-plan-2018/Committee/advisory-committee-presentation-jan23.pdf</w:t>
        </w:r>
      </w:hyperlink>
      <w:r w:rsidR="003F1359">
        <w:rPr>
          <w:rFonts w:ascii="Arial" w:hAnsi="Arial"/>
          <w:sz w:val="22"/>
          <w:szCs w:val="22"/>
        </w:rPr>
        <w:t>.  This version incorporated the feedback from the student open forum that was held in December 2018.</w:t>
      </w:r>
    </w:p>
    <w:p w:rsidR="00660BAA" w:rsidRDefault="00660BAA" w:rsidP="00413AE7">
      <w:pPr>
        <w:widowControl w:val="0"/>
        <w:tabs>
          <w:tab w:val="left" w:pos="-1440"/>
        </w:tabs>
        <w:ind w:left="1080"/>
        <w:rPr>
          <w:rFonts w:ascii="Arial" w:hAnsi="Arial"/>
          <w:sz w:val="22"/>
          <w:szCs w:val="22"/>
        </w:rPr>
      </w:pPr>
    </w:p>
    <w:p w:rsidR="00660BAA" w:rsidRDefault="003F1359" w:rsidP="00413AE7">
      <w:pPr>
        <w:widowControl w:val="0"/>
        <w:tabs>
          <w:tab w:val="left" w:pos="-1440"/>
        </w:tabs>
        <w:ind w:left="1080"/>
        <w:rPr>
          <w:rFonts w:ascii="Arial" w:hAnsi="Arial"/>
          <w:sz w:val="22"/>
          <w:szCs w:val="22"/>
        </w:rPr>
      </w:pPr>
      <w:r>
        <w:rPr>
          <w:rFonts w:ascii="Arial" w:hAnsi="Arial"/>
          <w:sz w:val="22"/>
          <w:szCs w:val="22"/>
        </w:rPr>
        <w:t xml:space="preserve">The first meeting of the </w:t>
      </w:r>
      <w:r w:rsidR="00660BAA">
        <w:rPr>
          <w:rFonts w:ascii="Arial" w:hAnsi="Arial"/>
          <w:sz w:val="22"/>
          <w:szCs w:val="22"/>
        </w:rPr>
        <w:t xml:space="preserve">University Leadership Council </w:t>
      </w:r>
      <w:r w:rsidR="006852C1">
        <w:rPr>
          <w:rFonts w:ascii="Arial" w:hAnsi="Arial"/>
          <w:sz w:val="22"/>
          <w:szCs w:val="22"/>
        </w:rPr>
        <w:t>was held on January 17, 2019.</w:t>
      </w:r>
      <w:r w:rsidR="00660BAA">
        <w:rPr>
          <w:rFonts w:ascii="Arial" w:hAnsi="Arial"/>
          <w:sz w:val="22"/>
          <w:szCs w:val="22"/>
        </w:rPr>
        <w:t xml:space="preserve"> </w:t>
      </w:r>
      <w:r w:rsidR="006852C1">
        <w:rPr>
          <w:rFonts w:ascii="Arial" w:hAnsi="Arial"/>
          <w:sz w:val="22"/>
          <w:szCs w:val="22"/>
        </w:rPr>
        <w:t xml:space="preserve">The University Leadership Council includes President Coley, </w:t>
      </w:r>
      <w:r w:rsidR="006852C1" w:rsidRPr="006852C1">
        <w:rPr>
          <w:rFonts w:ascii="Arial" w:hAnsi="Arial"/>
          <w:sz w:val="22"/>
          <w:szCs w:val="22"/>
        </w:rPr>
        <w:t xml:space="preserve">Cabinet Members, </w:t>
      </w:r>
      <w:r w:rsidR="006E785D" w:rsidRPr="006852C1">
        <w:rPr>
          <w:rFonts w:ascii="Arial" w:hAnsi="Arial"/>
          <w:sz w:val="22"/>
          <w:szCs w:val="22"/>
        </w:rPr>
        <w:t>and Deans</w:t>
      </w:r>
      <w:r w:rsidR="006852C1" w:rsidRPr="006852C1">
        <w:rPr>
          <w:rFonts w:ascii="Arial" w:hAnsi="Arial"/>
          <w:sz w:val="22"/>
          <w:szCs w:val="22"/>
        </w:rPr>
        <w:t xml:space="preserve"> from all colleges, Associate Vice Presidents</w:t>
      </w:r>
      <w:r w:rsidR="006852C1">
        <w:rPr>
          <w:rFonts w:ascii="Arial" w:hAnsi="Arial"/>
          <w:sz w:val="22"/>
          <w:szCs w:val="22"/>
        </w:rPr>
        <w:t xml:space="preserve"> (AVPs)</w:t>
      </w:r>
      <w:r w:rsidR="006852C1" w:rsidRPr="006852C1">
        <w:rPr>
          <w:rFonts w:ascii="Arial" w:hAnsi="Arial"/>
          <w:sz w:val="22"/>
          <w:szCs w:val="22"/>
        </w:rPr>
        <w:t xml:space="preserve"> from every division, several directors, the ASI </w:t>
      </w:r>
      <w:r w:rsidR="00B57035">
        <w:rPr>
          <w:rFonts w:ascii="Arial" w:hAnsi="Arial"/>
          <w:sz w:val="22"/>
          <w:szCs w:val="22"/>
        </w:rPr>
        <w:t>P</w:t>
      </w:r>
      <w:r w:rsidR="006852C1" w:rsidRPr="006852C1">
        <w:rPr>
          <w:rFonts w:ascii="Arial" w:hAnsi="Arial"/>
          <w:sz w:val="22"/>
          <w:szCs w:val="22"/>
        </w:rPr>
        <w:t xml:space="preserve">resident and Vice President, </w:t>
      </w:r>
      <w:r w:rsidR="001D2078">
        <w:rPr>
          <w:rFonts w:ascii="Arial" w:hAnsi="Arial"/>
          <w:sz w:val="22"/>
          <w:szCs w:val="22"/>
        </w:rPr>
        <w:t xml:space="preserve">and </w:t>
      </w:r>
      <w:r w:rsidR="006852C1" w:rsidRPr="006852C1">
        <w:rPr>
          <w:rFonts w:ascii="Arial" w:hAnsi="Arial"/>
          <w:sz w:val="22"/>
          <w:szCs w:val="22"/>
        </w:rPr>
        <w:t xml:space="preserve">the Academic Senate Chair and Vice Chair. </w:t>
      </w:r>
      <w:r w:rsidR="006E785D" w:rsidRPr="006E785D">
        <w:rPr>
          <w:rFonts w:ascii="Arial" w:hAnsi="Arial"/>
          <w:sz w:val="22"/>
          <w:szCs w:val="22"/>
        </w:rPr>
        <w:t>The general topic of the first meeting was Student Success Phases One and Two</w:t>
      </w:r>
      <w:r w:rsidR="006E785D">
        <w:rPr>
          <w:rFonts w:ascii="Arial" w:hAnsi="Arial"/>
          <w:sz w:val="22"/>
          <w:szCs w:val="22"/>
        </w:rPr>
        <w:t>.  Phase One was a summary and celebration of everything the campus community has accomplished to date in meeting the Graduation Initiative 2025 (GI2025) goals.</w:t>
      </w:r>
      <w:r w:rsidR="00660BAA">
        <w:rPr>
          <w:rFonts w:ascii="Arial" w:hAnsi="Arial"/>
          <w:sz w:val="22"/>
          <w:szCs w:val="22"/>
        </w:rPr>
        <w:t xml:space="preserve">  Phase </w:t>
      </w:r>
      <w:r w:rsidR="006E785D">
        <w:rPr>
          <w:rFonts w:ascii="Arial" w:hAnsi="Arial"/>
          <w:sz w:val="22"/>
          <w:szCs w:val="22"/>
        </w:rPr>
        <w:t>Two</w:t>
      </w:r>
      <w:r w:rsidR="00660BAA">
        <w:rPr>
          <w:rFonts w:ascii="Arial" w:hAnsi="Arial"/>
          <w:sz w:val="22"/>
          <w:szCs w:val="22"/>
        </w:rPr>
        <w:t xml:space="preserve"> will start by institutionalizing what worked well in Phase </w:t>
      </w:r>
      <w:r w:rsidR="006E785D">
        <w:rPr>
          <w:rFonts w:ascii="Arial" w:hAnsi="Arial"/>
          <w:sz w:val="22"/>
          <w:szCs w:val="22"/>
        </w:rPr>
        <w:t>One and will continue the collaborations across the divisions</w:t>
      </w:r>
      <w:r w:rsidR="00660BAA">
        <w:rPr>
          <w:rFonts w:ascii="Arial" w:hAnsi="Arial"/>
          <w:sz w:val="22"/>
          <w:szCs w:val="22"/>
        </w:rPr>
        <w:t>.</w:t>
      </w:r>
      <w:r w:rsidR="006E785D">
        <w:rPr>
          <w:rFonts w:ascii="Arial" w:hAnsi="Arial"/>
          <w:sz w:val="22"/>
          <w:szCs w:val="22"/>
        </w:rPr>
        <w:t xml:space="preserve"> Chair Shen recognized the presenters, Provost Alva, Associate Provost Eskandari, Dr. Gomez, AVP for Student Success, Cecilia Santiago-Gonzalez, Director for Strategic Initiatives for Student Success, </w:t>
      </w:r>
      <w:r w:rsidR="007D06A8">
        <w:rPr>
          <w:rFonts w:ascii="Arial" w:hAnsi="Arial"/>
          <w:sz w:val="22"/>
          <w:szCs w:val="22"/>
        </w:rPr>
        <w:t>and Olukemi Sawyerr, Interim AVP for Innovation.</w:t>
      </w:r>
    </w:p>
    <w:p w:rsidR="00413AE7" w:rsidRPr="00413AE7" w:rsidRDefault="00413AE7" w:rsidP="00413AE7">
      <w:pPr>
        <w:widowControl w:val="0"/>
        <w:tabs>
          <w:tab w:val="left" w:pos="-1440"/>
        </w:tabs>
        <w:rPr>
          <w:rFonts w:ascii="Arial" w:hAnsi="Arial"/>
          <w:sz w:val="22"/>
          <w:szCs w:val="22"/>
          <w:u w:val="single"/>
        </w:rPr>
      </w:pPr>
    </w:p>
    <w:p w:rsidR="00983504" w:rsidRDefault="00983504" w:rsidP="002562DF">
      <w:pPr>
        <w:widowControl w:val="0"/>
        <w:numPr>
          <w:ilvl w:val="1"/>
          <w:numId w:val="2"/>
        </w:numPr>
        <w:tabs>
          <w:tab w:val="left" w:pos="-1440"/>
        </w:tabs>
        <w:rPr>
          <w:rFonts w:ascii="Arial" w:hAnsi="Arial"/>
          <w:sz w:val="22"/>
          <w:szCs w:val="22"/>
          <w:u w:val="single"/>
        </w:rPr>
      </w:pPr>
      <w:r w:rsidRPr="00413AE7">
        <w:rPr>
          <w:rFonts w:ascii="Arial" w:hAnsi="Arial"/>
          <w:sz w:val="22"/>
          <w:szCs w:val="22"/>
          <w:u w:val="single"/>
        </w:rPr>
        <w:t>President’s Report</w:t>
      </w:r>
      <w:r w:rsidR="00560CB5" w:rsidRPr="00413AE7">
        <w:rPr>
          <w:rFonts w:ascii="Arial" w:hAnsi="Arial"/>
          <w:sz w:val="22"/>
          <w:szCs w:val="22"/>
          <w:u w:val="single"/>
        </w:rPr>
        <w:t xml:space="preserve"> </w:t>
      </w:r>
    </w:p>
    <w:p w:rsidR="00413AE7" w:rsidRDefault="00413AE7" w:rsidP="00446E20">
      <w:pPr>
        <w:widowControl w:val="0"/>
        <w:tabs>
          <w:tab w:val="left" w:pos="-1440"/>
        </w:tabs>
        <w:rPr>
          <w:rFonts w:ascii="Arial" w:hAnsi="Arial"/>
          <w:sz w:val="22"/>
          <w:szCs w:val="22"/>
          <w:u w:val="single"/>
        </w:rPr>
      </w:pPr>
    </w:p>
    <w:p w:rsidR="00413AE7" w:rsidRPr="007D06A8" w:rsidRDefault="00A27C02" w:rsidP="007D06A8">
      <w:pPr>
        <w:widowControl w:val="0"/>
        <w:tabs>
          <w:tab w:val="left" w:pos="-1440"/>
        </w:tabs>
        <w:ind w:left="1080"/>
        <w:rPr>
          <w:rFonts w:ascii="Arial" w:hAnsi="Arial"/>
          <w:sz w:val="22"/>
          <w:szCs w:val="22"/>
        </w:rPr>
      </w:pPr>
      <w:r>
        <w:rPr>
          <w:rFonts w:ascii="Arial" w:hAnsi="Arial"/>
          <w:sz w:val="22"/>
          <w:szCs w:val="22"/>
        </w:rPr>
        <w:t>President Coley was traveling so no report was given.</w:t>
      </w:r>
    </w:p>
    <w:p w:rsidR="00413AE7" w:rsidRPr="00413AE7" w:rsidRDefault="00413AE7" w:rsidP="00413AE7">
      <w:pPr>
        <w:widowControl w:val="0"/>
        <w:tabs>
          <w:tab w:val="left" w:pos="-1440"/>
        </w:tabs>
        <w:rPr>
          <w:rFonts w:ascii="Arial" w:hAnsi="Arial"/>
          <w:sz w:val="22"/>
          <w:szCs w:val="22"/>
          <w:u w:val="single"/>
        </w:rPr>
      </w:pPr>
    </w:p>
    <w:p w:rsidR="00983504" w:rsidRDefault="00CF7396" w:rsidP="002562DF">
      <w:pPr>
        <w:widowControl w:val="0"/>
        <w:numPr>
          <w:ilvl w:val="1"/>
          <w:numId w:val="2"/>
        </w:numPr>
        <w:tabs>
          <w:tab w:val="left" w:pos="-1440"/>
        </w:tabs>
        <w:rPr>
          <w:rFonts w:ascii="Arial" w:hAnsi="Arial"/>
          <w:sz w:val="22"/>
          <w:szCs w:val="22"/>
          <w:u w:val="single"/>
        </w:rPr>
      </w:pPr>
      <w:hyperlink r:id="rId16" w:history="1">
        <w:r w:rsidR="00983504" w:rsidRPr="00F91862">
          <w:rPr>
            <w:rStyle w:val="Hyperlink"/>
            <w:rFonts w:ascii="Arial" w:hAnsi="Arial"/>
            <w:sz w:val="22"/>
            <w:szCs w:val="22"/>
          </w:rPr>
          <w:t>Provost’s Report</w:t>
        </w:r>
      </w:hyperlink>
    </w:p>
    <w:p w:rsidR="00F91862" w:rsidRDefault="00F91862" w:rsidP="00F91862">
      <w:pPr>
        <w:widowControl w:val="0"/>
        <w:tabs>
          <w:tab w:val="left" w:pos="-1440"/>
        </w:tabs>
        <w:rPr>
          <w:rFonts w:ascii="Arial" w:hAnsi="Arial"/>
          <w:sz w:val="22"/>
          <w:szCs w:val="22"/>
          <w:u w:val="single"/>
        </w:rPr>
      </w:pPr>
    </w:p>
    <w:p w:rsidR="00F91862" w:rsidRDefault="00F91862" w:rsidP="00F91862">
      <w:pPr>
        <w:widowControl w:val="0"/>
        <w:tabs>
          <w:tab w:val="left" w:pos="-1440"/>
        </w:tabs>
        <w:ind w:left="1080"/>
        <w:rPr>
          <w:rFonts w:ascii="Arial" w:hAnsi="Arial"/>
          <w:sz w:val="22"/>
          <w:szCs w:val="22"/>
        </w:rPr>
      </w:pPr>
      <w:r w:rsidRPr="00F91862">
        <w:rPr>
          <w:rFonts w:ascii="Arial" w:hAnsi="Arial"/>
          <w:sz w:val="22"/>
          <w:szCs w:val="22"/>
        </w:rPr>
        <w:t xml:space="preserve">The Provost’s Report is located on the Academic Senate website at </w:t>
      </w:r>
      <w:hyperlink r:id="rId17" w:history="1">
        <w:r w:rsidRPr="00F80941">
          <w:rPr>
            <w:rStyle w:val="Hyperlink"/>
            <w:rFonts w:ascii="Arial" w:hAnsi="Arial"/>
            <w:sz w:val="22"/>
            <w:szCs w:val="22"/>
          </w:rPr>
          <w:t>https://www.cpp.edu/~senate/documents/packets/2018-19/01.30.19/academic_master_plan_presentation_to_academic_senate_2019-01-30.pdf</w:t>
        </w:r>
      </w:hyperlink>
      <w:r w:rsidRPr="00F91862">
        <w:rPr>
          <w:rFonts w:ascii="Arial" w:hAnsi="Arial"/>
          <w:sz w:val="22"/>
          <w:szCs w:val="22"/>
        </w:rPr>
        <w:t>.</w:t>
      </w:r>
    </w:p>
    <w:p w:rsidR="00F91862" w:rsidRDefault="00F91862" w:rsidP="00F91862">
      <w:pPr>
        <w:widowControl w:val="0"/>
        <w:tabs>
          <w:tab w:val="left" w:pos="-1440"/>
        </w:tabs>
        <w:ind w:left="1080"/>
        <w:rPr>
          <w:rFonts w:ascii="Arial" w:hAnsi="Arial"/>
          <w:sz w:val="22"/>
          <w:szCs w:val="22"/>
        </w:rPr>
      </w:pPr>
    </w:p>
    <w:p w:rsidR="00F91862" w:rsidRDefault="00A27C02" w:rsidP="00F91862">
      <w:pPr>
        <w:widowControl w:val="0"/>
        <w:tabs>
          <w:tab w:val="left" w:pos="-1440"/>
        </w:tabs>
        <w:ind w:left="1080"/>
        <w:rPr>
          <w:rFonts w:ascii="Arial" w:hAnsi="Arial"/>
          <w:sz w:val="22"/>
          <w:szCs w:val="22"/>
        </w:rPr>
      </w:pPr>
      <w:r>
        <w:rPr>
          <w:rFonts w:ascii="Arial" w:hAnsi="Arial"/>
          <w:sz w:val="22"/>
          <w:szCs w:val="22"/>
        </w:rPr>
        <w:t>Provost Alva</w:t>
      </w:r>
      <w:r w:rsidR="00446E20">
        <w:rPr>
          <w:rFonts w:ascii="Arial" w:hAnsi="Arial"/>
          <w:sz w:val="22"/>
          <w:szCs w:val="22"/>
        </w:rPr>
        <w:t xml:space="preserve"> wished all a Happy New Year and a Happy Chinese New Year</w:t>
      </w:r>
      <w:r>
        <w:rPr>
          <w:rFonts w:ascii="Arial" w:hAnsi="Arial"/>
          <w:sz w:val="22"/>
          <w:szCs w:val="22"/>
        </w:rPr>
        <w:t>, Gong Xi Fa Cai.</w:t>
      </w:r>
      <w:r w:rsidR="00446E20">
        <w:rPr>
          <w:rFonts w:ascii="Arial" w:hAnsi="Arial"/>
          <w:sz w:val="22"/>
          <w:szCs w:val="22"/>
        </w:rPr>
        <w:t xml:space="preserve"> </w:t>
      </w:r>
    </w:p>
    <w:p w:rsidR="00446E20" w:rsidRDefault="00446E20" w:rsidP="00F91862">
      <w:pPr>
        <w:widowControl w:val="0"/>
        <w:tabs>
          <w:tab w:val="left" w:pos="-1440"/>
        </w:tabs>
        <w:ind w:left="1080"/>
        <w:rPr>
          <w:rFonts w:ascii="Arial" w:hAnsi="Arial"/>
          <w:sz w:val="22"/>
          <w:szCs w:val="22"/>
        </w:rPr>
      </w:pPr>
    </w:p>
    <w:p w:rsidR="00446E20" w:rsidRDefault="00AB1111" w:rsidP="00F91862">
      <w:pPr>
        <w:widowControl w:val="0"/>
        <w:tabs>
          <w:tab w:val="left" w:pos="-1440"/>
        </w:tabs>
        <w:ind w:left="1080"/>
        <w:rPr>
          <w:rFonts w:ascii="Arial" w:hAnsi="Arial"/>
          <w:sz w:val="22"/>
          <w:szCs w:val="22"/>
        </w:rPr>
      </w:pPr>
      <w:r>
        <w:rPr>
          <w:rFonts w:ascii="Arial" w:hAnsi="Arial"/>
          <w:sz w:val="22"/>
          <w:szCs w:val="22"/>
        </w:rPr>
        <w:t xml:space="preserve">The Provost shared an update on the Academic Master Plan.  She stated that the process will shift from “planning” to “doing”.  </w:t>
      </w:r>
      <w:r w:rsidR="00CC66D9">
        <w:rPr>
          <w:rFonts w:ascii="Arial" w:hAnsi="Arial"/>
          <w:sz w:val="22"/>
          <w:szCs w:val="22"/>
        </w:rPr>
        <w:t>The principles guiding the Academic Master Plan:</w:t>
      </w:r>
    </w:p>
    <w:p w:rsidR="00CC66D9" w:rsidRDefault="00CC66D9" w:rsidP="00CC66D9">
      <w:pPr>
        <w:widowControl w:val="0"/>
        <w:numPr>
          <w:ilvl w:val="0"/>
          <w:numId w:val="25"/>
        </w:numPr>
        <w:tabs>
          <w:tab w:val="left" w:pos="-1440"/>
        </w:tabs>
        <w:rPr>
          <w:rFonts w:ascii="Arial" w:hAnsi="Arial"/>
          <w:sz w:val="22"/>
          <w:szCs w:val="22"/>
        </w:rPr>
      </w:pPr>
      <w:r>
        <w:rPr>
          <w:rFonts w:ascii="Arial" w:hAnsi="Arial"/>
          <w:sz w:val="22"/>
          <w:szCs w:val="22"/>
        </w:rPr>
        <w:t>The Academic Master Plan process is not a program prioritization process nor is it a process to eliminate academic programs.</w:t>
      </w:r>
    </w:p>
    <w:p w:rsidR="00CC66D9" w:rsidRDefault="00CC66D9" w:rsidP="00CC66D9">
      <w:pPr>
        <w:widowControl w:val="0"/>
        <w:numPr>
          <w:ilvl w:val="0"/>
          <w:numId w:val="25"/>
        </w:numPr>
        <w:tabs>
          <w:tab w:val="left" w:pos="-1440"/>
        </w:tabs>
        <w:rPr>
          <w:rFonts w:ascii="Arial" w:hAnsi="Arial"/>
          <w:sz w:val="22"/>
          <w:szCs w:val="22"/>
        </w:rPr>
      </w:pPr>
      <w:r>
        <w:rPr>
          <w:rFonts w:ascii="Arial" w:hAnsi="Arial"/>
          <w:sz w:val="22"/>
          <w:szCs w:val="22"/>
        </w:rPr>
        <w:t>The Academic Master Plan closely aligns with and reflects the mission, vision, and values of Cal Poly Pomona.</w:t>
      </w:r>
    </w:p>
    <w:p w:rsidR="00CC66D9" w:rsidRDefault="00CC66D9" w:rsidP="00CC66D9">
      <w:pPr>
        <w:widowControl w:val="0"/>
        <w:numPr>
          <w:ilvl w:val="0"/>
          <w:numId w:val="25"/>
        </w:numPr>
        <w:tabs>
          <w:tab w:val="left" w:pos="-1440"/>
        </w:tabs>
        <w:rPr>
          <w:rFonts w:ascii="Arial" w:hAnsi="Arial"/>
          <w:sz w:val="22"/>
          <w:szCs w:val="22"/>
        </w:rPr>
      </w:pPr>
      <w:r>
        <w:rPr>
          <w:rFonts w:ascii="Arial" w:hAnsi="Arial"/>
          <w:sz w:val="22"/>
          <w:szCs w:val="22"/>
        </w:rPr>
        <w:t xml:space="preserve">The development of an Academic Master Plan depends on widespread </w:t>
      </w:r>
      <w:r w:rsidR="00390362">
        <w:rPr>
          <w:rFonts w:ascii="Arial" w:hAnsi="Arial"/>
          <w:sz w:val="22"/>
          <w:szCs w:val="22"/>
        </w:rPr>
        <w:t>campus engagement in the conversations leading to the plan.</w:t>
      </w:r>
    </w:p>
    <w:p w:rsidR="00DA0497" w:rsidRDefault="00DA0497" w:rsidP="00CC66D9">
      <w:pPr>
        <w:widowControl w:val="0"/>
        <w:numPr>
          <w:ilvl w:val="0"/>
          <w:numId w:val="25"/>
        </w:numPr>
        <w:tabs>
          <w:tab w:val="left" w:pos="-1440"/>
        </w:tabs>
        <w:rPr>
          <w:rFonts w:ascii="Arial" w:hAnsi="Arial"/>
          <w:sz w:val="22"/>
          <w:szCs w:val="22"/>
        </w:rPr>
      </w:pPr>
      <w:r>
        <w:rPr>
          <w:rFonts w:ascii="Arial" w:hAnsi="Arial"/>
          <w:sz w:val="22"/>
          <w:szCs w:val="22"/>
        </w:rPr>
        <w:t>The Academic Master Plan must be developed and congruent with the University Strategic Plan.</w:t>
      </w:r>
    </w:p>
    <w:p w:rsidR="00AB4476" w:rsidRDefault="00AB4476" w:rsidP="00CC66D9">
      <w:pPr>
        <w:widowControl w:val="0"/>
        <w:numPr>
          <w:ilvl w:val="0"/>
          <w:numId w:val="25"/>
        </w:numPr>
        <w:tabs>
          <w:tab w:val="left" w:pos="-1440"/>
        </w:tabs>
        <w:rPr>
          <w:rFonts w:ascii="Arial" w:hAnsi="Arial"/>
          <w:sz w:val="22"/>
          <w:szCs w:val="22"/>
        </w:rPr>
      </w:pPr>
      <w:r>
        <w:rPr>
          <w:rFonts w:ascii="Arial" w:hAnsi="Arial"/>
          <w:sz w:val="22"/>
          <w:szCs w:val="22"/>
        </w:rPr>
        <w:t>The Academic Master Plan will have direct implications for the campus physical master planning process that is under way.</w:t>
      </w:r>
    </w:p>
    <w:p w:rsidR="00AB4476" w:rsidRDefault="00AB4476" w:rsidP="00AB4476">
      <w:pPr>
        <w:widowControl w:val="0"/>
        <w:tabs>
          <w:tab w:val="left" w:pos="-1440"/>
        </w:tabs>
        <w:rPr>
          <w:rFonts w:ascii="Arial" w:hAnsi="Arial"/>
          <w:sz w:val="22"/>
          <w:szCs w:val="22"/>
        </w:rPr>
      </w:pPr>
    </w:p>
    <w:p w:rsidR="00AB4476" w:rsidRDefault="00AB4476" w:rsidP="00AB4476">
      <w:pPr>
        <w:widowControl w:val="0"/>
        <w:tabs>
          <w:tab w:val="left" w:pos="-1440"/>
        </w:tabs>
        <w:ind w:left="1080"/>
        <w:rPr>
          <w:rFonts w:ascii="Arial" w:hAnsi="Arial"/>
          <w:sz w:val="22"/>
          <w:szCs w:val="22"/>
        </w:rPr>
      </w:pPr>
      <w:r>
        <w:rPr>
          <w:rFonts w:ascii="Arial" w:hAnsi="Arial"/>
          <w:sz w:val="22"/>
          <w:szCs w:val="22"/>
        </w:rPr>
        <w:t xml:space="preserve">The Provost emphasized that the Academic Master Plan process provided wide spread engagement and clarification of the academic direction of the university.  This was done through a set of guiding questions that were the underlying framework for very thoughtful and well written essays.  The essays are located on the Academic Master Plan website at </w:t>
      </w:r>
      <w:hyperlink r:id="rId18" w:history="1">
        <w:r w:rsidR="007E5E88" w:rsidRPr="00DA026F">
          <w:rPr>
            <w:rStyle w:val="Hyperlink"/>
            <w:rFonts w:ascii="Arial" w:hAnsi="Arial"/>
            <w:sz w:val="22"/>
            <w:szCs w:val="22"/>
          </w:rPr>
          <w:t>https://www.cpp.edu/~academicplan/index.shtml</w:t>
        </w:r>
      </w:hyperlink>
      <w:r w:rsidR="008834CA">
        <w:rPr>
          <w:rFonts w:ascii="Arial" w:hAnsi="Arial"/>
          <w:sz w:val="22"/>
          <w:szCs w:val="22"/>
        </w:rPr>
        <w:t>.</w:t>
      </w:r>
      <w:r w:rsidR="007E5E88">
        <w:rPr>
          <w:rFonts w:ascii="Arial" w:hAnsi="Arial"/>
          <w:sz w:val="22"/>
          <w:szCs w:val="22"/>
        </w:rPr>
        <w:t xml:space="preserve"> The broad, framing questions used to develop the Academic Master Plan were:</w:t>
      </w:r>
    </w:p>
    <w:p w:rsidR="007E5E88" w:rsidRDefault="007E5E88" w:rsidP="007E5E88">
      <w:pPr>
        <w:widowControl w:val="0"/>
        <w:numPr>
          <w:ilvl w:val="0"/>
          <w:numId w:val="26"/>
        </w:numPr>
        <w:tabs>
          <w:tab w:val="left" w:pos="-1440"/>
        </w:tabs>
        <w:rPr>
          <w:rFonts w:ascii="Arial" w:hAnsi="Arial"/>
          <w:sz w:val="22"/>
          <w:szCs w:val="22"/>
        </w:rPr>
      </w:pPr>
      <w:r>
        <w:rPr>
          <w:rFonts w:ascii="Arial" w:hAnsi="Arial"/>
          <w:sz w:val="22"/>
          <w:szCs w:val="22"/>
        </w:rPr>
        <w:t>What does it mean to be a polytechnic university in the 21</w:t>
      </w:r>
      <w:r w:rsidRPr="007E5E88">
        <w:rPr>
          <w:rFonts w:ascii="Arial" w:hAnsi="Arial"/>
          <w:sz w:val="22"/>
          <w:szCs w:val="22"/>
          <w:vertAlign w:val="superscript"/>
        </w:rPr>
        <w:t>st</w:t>
      </w:r>
      <w:r>
        <w:rPr>
          <w:rFonts w:ascii="Arial" w:hAnsi="Arial"/>
          <w:sz w:val="22"/>
          <w:szCs w:val="22"/>
        </w:rPr>
        <w:t xml:space="preserve"> century?</w:t>
      </w:r>
    </w:p>
    <w:p w:rsidR="007E5E88" w:rsidRDefault="007E5E88" w:rsidP="007E5E88">
      <w:pPr>
        <w:widowControl w:val="0"/>
        <w:numPr>
          <w:ilvl w:val="0"/>
          <w:numId w:val="26"/>
        </w:numPr>
        <w:tabs>
          <w:tab w:val="left" w:pos="-1440"/>
        </w:tabs>
        <w:rPr>
          <w:rFonts w:ascii="Arial" w:hAnsi="Arial"/>
          <w:sz w:val="22"/>
          <w:szCs w:val="22"/>
        </w:rPr>
      </w:pPr>
      <w:r>
        <w:rPr>
          <w:rFonts w:ascii="Arial" w:hAnsi="Arial"/>
          <w:sz w:val="22"/>
          <w:szCs w:val="22"/>
        </w:rPr>
        <w:t>What pedagogical approaches are appropriate for our learn-by-doing philosophy?</w:t>
      </w:r>
    </w:p>
    <w:p w:rsidR="007E5E88" w:rsidRDefault="007E5E88" w:rsidP="007E5E88">
      <w:pPr>
        <w:widowControl w:val="0"/>
        <w:numPr>
          <w:ilvl w:val="0"/>
          <w:numId w:val="26"/>
        </w:numPr>
        <w:tabs>
          <w:tab w:val="left" w:pos="-1440"/>
        </w:tabs>
        <w:rPr>
          <w:rFonts w:ascii="Arial" w:hAnsi="Arial"/>
          <w:sz w:val="22"/>
          <w:szCs w:val="22"/>
        </w:rPr>
      </w:pPr>
      <w:r>
        <w:rPr>
          <w:rFonts w:ascii="Arial" w:hAnsi="Arial"/>
          <w:sz w:val="22"/>
          <w:szCs w:val="22"/>
        </w:rPr>
        <w:t>What is the role of graduate education at Cal Poly Pomona?</w:t>
      </w:r>
    </w:p>
    <w:p w:rsidR="00586D4A" w:rsidRDefault="00586D4A" w:rsidP="007E5E88">
      <w:pPr>
        <w:widowControl w:val="0"/>
        <w:numPr>
          <w:ilvl w:val="0"/>
          <w:numId w:val="26"/>
        </w:numPr>
        <w:tabs>
          <w:tab w:val="left" w:pos="-1440"/>
        </w:tabs>
        <w:rPr>
          <w:rFonts w:ascii="Arial" w:hAnsi="Arial"/>
          <w:sz w:val="22"/>
          <w:szCs w:val="22"/>
        </w:rPr>
      </w:pPr>
      <w:r>
        <w:rPr>
          <w:rFonts w:ascii="Arial" w:hAnsi="Arial"/>
          <w:sz w:val="22"/>
          <w:szCs w:val="22"/>
        </w:rPr>
        <w:t>What support structures should exist for faculty and staff?</w:t>
      </w:r>
    </w:p>
    <w:p w:rsidR="00586D4A" w:rsidRDefault="00586D4A" w:rsidP="007E5E88">
      <w:pPr>
        <w:widowControl w:val="0"/>
        <w:numPr>
          <w:ilvl w:val="0"/>
          <w:numId w:val="26"/>
        </w:numPr>
        <w:tabs>
          <w:tab w:val="left" w:pos="-1440"/>
        </w:tabs>
        <w:rPr>
          <w:rFonts w:ascii="Arial" w:hAnsi="Arial"/>
          <w:sz w:val="22"/>
          <w:szCs w:val="22"/>
        </w:rPr>
      </w:pPr>
      <w:r>
        <w:rPr>
          <w:rFonts w:ascii="Arial" w:hAnsi="Arial"/>
          <w:sz w:val="22"/>
          <w:szCs w:val="22"/>
        </w:rPr>
        <w:t>How should our learning spaces be designed to achieve our goals?</w:t>
      </w:r>
    </w:p>
    <w:p w:rsidR="00586D4A" w:rsidRDefault="00586D4A" w:rsidP="007E5E88">
      <w:pPr>
        <w:widowControl w:val="0"/>
        <w:numPr>
          <w:ilvl w:val="0"/>
          <w:numId w:val="26"/>
        </w:numPr>
        <w:tabs>
          <w:tab w:val="left" w:pos="-1440"/>
        </w:tabs>
        <w:rPr>
          <w:rFonts w:ascii="Arial" w:hAnsi="Arial"/>
          <w:sz w:val="22"/>
          <w:szCs w:val="22"/>
        </w:rPr>
      </w:pPr>
      <w:r>
        <w:rPr>
          <w:rFonts w:ascii="Arial" w:hAnsi="Arial"/>
          <w:sz w:val="22"/>
          <w:szCs w:val="22"/>
        </w:rPr>
        <w:t>How should we assess the effectiveness of our academic programs?</w:t>
      </w:r>
    </w:p>
    <w:p w:rsidR="00586D4A" w:rsidRDefault="00586D4A" w:rsidP="007E5E88">
      <w:pPr>
        <w:widowControl w:val="0"/>
        <w:numPr>
          <w:ilvl w:val="0"/>
          <w:numId w:val="26"/>
        </w:numPr>
        <w:tabs>
          <w:tab w:val="left" w:pos="-1440"/>
        </w:tabs>
        <w:rPr>
          <w:rFonts w:ascii="Arial" w:hAnsi="Arial"/>
          <w:sz w:val="22"/>
          <w:szCs w:val="22"/>
        </w:rPr>
      </w:pPr>
      <w:r>
        <w:rPr>
          <w:rFonts w:ascii="Arial" w:hAnsi="Arial"/>
          <w:sz w:val="22"/>
          <w:szCs w:val="22"/>
        </w:rPr>
        <w:t>What enrollment management strategies are appropriate?</w:t>
      </w:r>
    </w:p>
    <w:p w:rsidR="00586D4A" w:rsidRDefault="00586D4A" w:rsidP="00586D4A">
      <w:pPr>
        <w:widowControl w:val="0"/>
        <w:tabs>
          <w:tab w:val="left" w:pos="-1440"/>
        </w:tabs>
        <w:rPr>
          <w:rFonts w:ascii="Arial" w:hAnsi="Arial"/>
          <w:sz w:val="22"/>
          <w:szCs w:val="22"/>
        </w:rPr>
      </w:pPr>
    </w:p>
    <w:p w:rsidR="00586D4A" w:rsidRDefault="00586D4A" w:rsidP="00586D4A">
      <w:pPr>
        <w:widowControl w:val="0"/>
        <w:tabs>
          <w:tab w:val="left" w:pos="-1440"/>
        </w:tabs>
        <w:ind w:left="1080"/>
        <w:rPr>
          <w:rFonts w:ascii="Arial" w:hAnsi="Arial"/>
          <w:sz w:val="22"/>
          <w:szCs w:val="22"/>
        </w:rPr>
      </w:pPr>
      <w:r>
        <w:rPr>
          <w:rFonts w:ascii="Arial" w:hAnsi="Arial"/>
          <w:sz w:val="22"/>
          <w:szCs w:val="22"/>
        </w:rPr>
        <w:t xml:space="preserve">The Academic Master Plan Steering Committee was led by Provost Alva and the Academic </w:t>
      </w:r>
      <w:r>
        <w:rPr>
          <w:rFonts w:ascii="Arial" w:hAnsi="Arial"/>
          <w:sz w:val="22"/>
          <w:szCs w:val="22"/>
        </w:rPr>
        <w:lastRenderedPageBreak/>
        <w:t>Senate Chair, starting out with Senator Speak and ending with Chair Shen.  The Provost thanked both Senator Speak and Chair Shen for their participation and leadership.  There were ten (10) working groups</w:t>
      </w:r>
      <w:r>
        <w:rPr>
          <w:rFonts w:ascii="Arial" w:hAnsi="Arial"/>
          <w:sz w:val="22"/>
          <w:szCs w:val="22"/>
        </w:rPr>
        <w:t xml:space="preserve"> </w:t>
      </w:r>
      <w:r w:rsidR="00BC55C6">
        <w:rPr>
          <w:rFonts w:ascii="Arial" w:hAnsi="Arial"/>
          <w:sz w:val="22"/>
          <w:szCs w:val="22"/>
        </w:rPr>
        <w:t xml:space="preserve">with 60 faculty members </w:t>
      </w:r>
      <w:r>
        <w:rPr>
          <w:rFonts w:ascii="Arial" w:hAnsi="Arial"/>
          <w:sz w:val="22"/>
          <w:szCs w:val="22"/>
        </w:rPr>
        <w:t>who were the authors of the various essays used to shape the Academic Master Plan.</w:t>
      </w:r>
    </w:p>
    <w:p w:rsidR="00B57035" w:rsidRDefault="00B57035" w:rsidP="00586D4A">
      <w:pPr>
        <w:widowControl w:val="0"/>
        <w:tabs>
          <w:tab w:val="left" w:pos="-1440"/>
        </w:tabs>
        <w:ind w:left="1080"/>
        <w:rPr>
          <w:rFonts w:ascii="Arial" w:hAnsi="Arial"/>
          <w:sz w:val="22"/>
          <w:szCs w:val="22"/>
        </w:rPr>
      </w:pPr>
    </w:p>
    <w:p w:rsidR="00B03E22" w:rsidRDefault="00F32B12" w:rsidP="00586D4A">
      <w:pPr>
        <w:widowControl w:val="0"/>
        <w:tabs>
          <w:tab w:val="left" w:pos="-1440"/>
        </w:tabs>
        <w:ind w:left="1080"/>
        <w:rPr>
          <w:rFonts w:ascii="Arial" w:hAnsi="Arial"/>
          <w:sz w:val="22"/>
          <w:szCs w:val="22"/>
        </w:rPr>
      </w:pPr>
      <w:r>
        <w:rPr>
          <w:rFonts w:ascii="Arial" w:hAnsi="Arial"/>
          <w:sz w:val="22"/>
          <w:szCs w:val="22"/>
        </w:rPr>
        <w:t>There was extensive consultation through town hall meetings and focus group meetings.  There was broad engagement with divisions outside of Academic Affairs.  For the Academic Master Plan to be successful, other university divisions need to understand the goals and work to support the academic mission.</w:t>
      </w:r>
    </w:p>
    <w:p w:rsidR="00B03E22" w:rsidRDefault="00B03E22" w:rsidP="00586D4A">
      <w:pPr>
        <w:widowControl w:val="0"/>
        <w:tabs>
          <w:tab w:val="left" w:pos="-1440"/>
        </w:tabs>
        <w:ind w:left="1080"/>
        <w:rPr>
          <w:rFonts w:ascii="Arial" w:hAnsi="Arial"/>
          <w:sz w:val="22"/>
          <w:szCs w:val="22"/>
        </w:rPr>
      </w:pPr>
    </w:p>
    <w:p w:rsidR="00F32B12" w:rsidRDefault="00B03E22" w:rsidP="00586D4A">
      <w:pPr>
        <w:widowControl w:val="0"/>
        <w:tabs>
          <w:tab w:val="left" w:pos="-1440"/>
        </w:tabs>
        <w:ind w:left="1080"/>
        <w:rPr>
          <w:rFonts w:ascii="Arial" w:hAnsi="Arial"/>
          <w:sz w:val="22"/>
          <w:szCs w:val="22"/>
        </w:rPr>
      </w:pPr>
      <w:r>
        <w:rPr>
          <w:rFonts w:ascii="Arial" w:hAnsi="Arial"/>
          <w:sz w:val="22"/>
          <w:szCs w:val="22"/>
        </w:rPr>
        <w:t>One of the outcomes of the Academic Master Plan process was the identification of eight (8) essential elements of an inclusive polytechnic university.  These are signature elements of an education at Cal Poly Pomona</w:t>
      </w:r>
      <w:r w:rsidR="005E6960">
        <w:rPr>
          <w:rFonts w:ascii="Arial" w:hAnsi="Arial"/>
          <w:sz w:val="22"/>
          <w:szCs w:val="22"/>
        </w:rPr>
        <w:t>. T</w:t>
      </w:r>
      <w:r>
        <w:rPr>
          <w:rFonts w:ascii="Arial" w:hAnsi="Arial"/>
          <w:sz w:val="22"/>
          <w:szCs w:val="22"/>
        </w:rPr>
        <w:t>hese elements help express Cal Poly Pomona’s distinctive values</w:t>
      </w:r>
      <w:r w:rsidR="005E6960">
        <w:rPr>
          <w:rFonts w:ascii="Arial" w:hAnsi="Arial"/>
          <w:sz w:val="22"/>
          <w:szCs w:val="22"/>
        </w:rPr>
        <w:t xml:space="preserve"> and therefore ensure that the curriculum and co-curricular experiences at Cal Poly Pomona give expression and meaning to the eight (8) elements of an inclusive polytechnic university.  Every student has the opportunity to experience the very best of what is offered at Cal Poly Pomona.  </w:t>
      </w:r>
    </w:p>
    <w:p w:rsidR="00B53CE9" w:rsidRDefault="00B53CE9" w:rsidP="00586D4A">
      <w:pPr>
        <w:widowControl w:val="0"/>
        <w:tabs>
          <w:tab w:val="left" w:pos="-1440"/>
        </w:tabs>
        <w:ind w:left="1080"/>
        <w:rPr>
          <w:rFonts w:ascii="Arial" w:hAnsi="Arial"/>
          <w:sz w:val="22"/>
          <w:szCs w:val="22"/>
        </w:rPr>
      </w:pPr>
    </w:p>
    <w:p w:rsidR="00CC66D9" w:rsidRDefault="00B53CE9" w:rsidP="00F91862">
      <w:pPr>
        <w:widowControl w:val="0"/>
        <w:tabs>
          <w:tab w:val="left" w:pos="-1440"/>
        </w:tabs>
        <w:ind w:left="1080"/>
        <w:rPr>
          <w:rFonts w:ascii="Arial" w:hAnsi="Arial"/>
          <w:sz w:val="22"/>
          <w:szCs w:val="22"/>
        </w:rPr>
      </w:pPr>
      <w:r>
        <w:rPr>
          <w:rFonts w:ascii="Arial" w:hAnsi="Arial"/>
          <w:sz w:val="22"/>
          <w:szCs w:val="22"/>
        </w:rPr>
        <w:t>The emerging themes from the Academic Master Plan are:</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Inclusive Polytechnic University</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Experiential Learning (Learn by Doing)</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Support to Exemplify Our Inclusive Polytechnic Identity</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Inclusive Student Success</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Degree Program Creation and Growth</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Shaping the Undergraduate Student Population</w:t>
      </w:r>
    </w:p>
    <w:p w:rsidR="00B53CE9" w:rsidRDefault="00B53CE9" w:rsidP="00B53CE9">
      <w:pPr>
        <w:widowControl w:val="0"/>
        <w:numPr>
          <w:ilvl w:val="0"/>
          <w:numId w:val="27"/>
        </w:numPr>
        <w:tabs>
          <w:tab w:val="left" w:pos="-1440"/>
        </w:tabs>
        <w:rPr>
          <w:rFonts w:ascii="Arial" w:hAnsi="Arial"/>
          <w:sz w:val="22"/>
          <w:szCs w:val="22"/>
        </w:rPr>
      </w:pPr>
      <w:r>
        <w:rPr>
          <w:rFonts w:ascii="Arial" w:hAnsi="Arial"/>
          <w:sz w:val="22"/>
          <w:szCs w:val="22"/>
        </w:rPr>
        <w:t>Ro</w:t>
      </w:r>
      <w:r w:rsidR="00E376EF">
        <w:rPr>
          <w:rFonts w:ascii="Arial" w:hAnsi="Arial"/>
          <w:sz w:val="22"/>
          <w:szCs w:val="22"/>
        </w:rPr>
        <w:t>le and Growth of Graduate Programs</w:t>
      </w:r>
    </w:p>
    <w:p w:rsidR="00E376EF" w:rsidRDefault="00E376EF" w:rsidP="00B53CE9">
      <w:pPr>
        <w:widowControl w:val="0"/>
        <w:numPr>
          <w:ilvl w:val="0"/>
          <w:numId w:val="27"/>
        </w:numPr>
        <w:tabs>
          <w:tab w:val="left" w:pos="-1440"/>
        </w:tabs>
        <w:rPr>
          <w:rFonts w:ascii="Arial" w:hAnsi="Arial"/>
          <w:sz w:val="22"/>
          <w:szCs w:val="22"/>
        </w:rPr>
      </w:pPr>
      <w:r>
        <w:rPr>
          <w:rFonts w:ascii="Arial" w:hAnsi="Arial"/>
          <w:sz w:val="22"/>
          <w:szCs w:val="22"/>
        </w:rPr>
        <w:t>Enhancement and Development of Space to Support Polytechnic Identity</w:t>
      </w:r>
    </w:p>
    <w:p w:rsidR="00E376EF" w:rsidRDefault="00E376EF" w:rsidP="00B53CE9">
      <w:pPr>
        <w:widowControl w:val="0"/>
        <w:numPr>
          <w:ilvl w:val="0"/>
          <w:numId w:val="27"/>
        </w:numPr>
        <w:tabs>
          <w:tab w:val="left" w:pos="-1440"/>
        </w:tabs>
        <w:rPr>
          <w:rFonts w:ascii="Arial" w:hAnsi="Arial"/>
          <w:sz w:val="22"/>
          <w:szCs w:val="22"/>
        </w:rPr>
      </w:pPr>
      <w:r>
        <w:rPr>
          <w:rFonts w:ascii="Arial" w:hAnsi="Arial"/>
          <w:sz w:val="22"/>
          <w:szCs w:val="22"/>
        </w:rPr>
        <w:t>Program Review and Assessment</w:t>
      </w:r>
    </w:p>
    <w:p w:rsidR="00CC66D9" w:rsidRDefault="00CC66D9" w:rsidP="00F91862">
      <w:pPr>
        <w:widowControl w:val="0"/>
        <w:tabs>
          <w:tab w:val="left" w:pos="-1440"/>
        </w:tabs>
        <w:ind w:left="1080"/>
        <w:rPr>
          <w:rFonts w:ascii="Arial" w:hAnsi="Arial"/>
          <w:sz w:val="22"/>
          <w:szCs w:val="22"/>
        </w:rPr>
      </w:pPr>
    </w:p>
    <w:p w:rsidR="00E376EF" w:rsidRDefault="00E376EF" w:rsidP="00F91862">
      <w:pPr>
        <w:widowControl w:val="0"/>
        <w:tabs>
          <w:tab w:val="left" w:pos="-1440"/>
        </w:tabs>
        <w:ind w:left="1080"/>
        <w:rPr>
          <w:rFonts w:ascii="Arial" w:hAnsi="Arial"/>
          <w:sz w:val="22"/>
          <w:szCs w:val="22"/>
        </w:rPr>
      </w:pPr>
      <w:r>
        <w:rPr>
          <w:rFonts w:ascii="Arial" w:hAnsi="Arial"/>
          <w:sz w:val="22"/>
          <w:szCs w:val="22"/>
        </w:rPr>
        <w:t>The themes have been shared extensively with constituency groups to get feedback to ensure that the goals were captured accurately.  The Academic Master Plan is organized around the themes with associated action items and objectives for the next phase of implementation.</w:t>
      </w:r>
    </w:p>
    <w:p w:rsidR="00E376EF" w:rsidRDefault="00E376EF" w:rsidP="00F91862">
      <w:pPr>
        <w:widowControl w:val="0"/>
        <w:tabs>
          <w:tab w:val="left" w:pos="-1440"/>
        </w:tabs>
        <w:ind w:left="1080"/>
        <w:rPr>
          <w:rFonts w:ascii="Arial" w:hAnsi="Arial"/>
          <w:sz w:val="22"/>
          <w:szCs w:val="22"/>
        </w:rPr>
      </w:pPr>
    </w:p>
    <w:p w:rsidR="00E376EF" w:rsidRDefault="00E376EF" w:rsidP="00F91862">
      <w:pPr>
        <w:widowControl w:val="0"/>
        <w:tabs>
          <w:tab w:val="left" w:pos="-1440"/>
        </w:tabs>
        <w:ind w:left="1080"/>
        <w:rPr>
          <w:rFonts w:ascii="Arial" w:hAnsi="Arial"/>
          <w:sz w:val="22"/>
          <w:szCs w:val="22"/>
        </w:rPr>
      </w:pPr>
      <w:r>
        <w:rPr>
          <w:rFonts w:ascii="Arial" w:hAnsi="Arial"/>
          <w:sz w:val="22"/>
          <w:szCs w:val="22"/>
        </w:rPr>
        <w:t>P</w:t>
      </w:r>
      <w:r>
        <w:rPr>
          <w:rFonts w:ascii="Arial" w:hAnsi="Arial"/>
          <w:sz w:val="22"/>
          <w:szCs w:val="22"/>
        </w:rPr>
        <w:t xml:space="preserve">rovost Alva stated that the guiding values of the implementation phase will be transparent and include shared governance.  The next phase will continue with broad engagement with all constituencies and follow a similar collective, collaborative, and consultative approach similar to the development of the plan.  </w:t>
      </w:r>
      <w:r w:rsidR="00270ECC">
        <w:rPr>
          <w:rFonts w:ascii="Arial" w:hAnsi="Arial"/>
          <w:sz w:val="22"/>
          <w:szCs w:val="22"/>
        </w:rPr>
        <w:t xml:space="preserve">The approach will be such that the Cal Poly Pomona identity </w:t>
      </w:r>
      <w:r w:rsidR="00BC55C6">
        <w:rPr>
          <w:rFonts w:ascii="Arial" w:hAnsi="Arial"/>
          <w:sz w:val="22"/>
          <w:szCs w:val="22"/>
        </w:rPr>
        <w:t xml:space="preserve">is </w:t>
      </w:r>
      <w:r w:rsidR="00270ECC">
        <w:rPr>
          <w:rFonts w:ascii="Arial" w:hAnsi="Arial"/>
          <w:sz w:val="22"/>
          <w:szCs w:val="22"/>
        </w:rPr>
        <w:t xml:space="preserve">evident in the policies and programs that are created through this initiative.  </w:t>
      </w:r>
    </w:p>
    <w:p w:rsidR="00270ECC" w:rsidRDefault="00270ECC" w:rsidP="00F91862">
      <w:pPr>
        <w:widowControl w:val="0"/>
        <w:tabs>
          <w:tab w:val="left" w:pos="-1440"/>
        </w:tabs>
        <w:ind w:left="1080"/>
        <w:rPr>
          <w:rFonts w:ascii="Arial" w:hAnsi="Arial"/>
          <w:sz w:val="22"/>
          <w:szCs w:val="22"/>
        </w:rPr>
      </w:pPr>
    </w:p>
    <w:p w:rsidR="00270ECC" w:rsidRDefault="00270ECC" w:rsidP="00F91862">
      <w:pPr>
        <w:widowControl w:val="0"/>
        <w:tabs>
          <w:tab w:val="left" w:pos="-1440"/>
        </w:tabs>
        <w:ind w:left="1080"/>
        <w:rPr>
          <w:rFonts w:ascii="Arial" w:hAnsi="Arial"/>
          <w:sz w:val="22"/>
          <w:szCs w:val="22"/>
        </w:rPr>
      </w:pPr>
      <w:r>
        <w:rPr>
          <w:rFonts w:ascii="Arial" w:hAnsi="Arial"/>
          <w:sz w:val="22"/>
          <w:szCs w:val="22"/>
        </w:rPr>
        <w:t xml:space="preserve">Feedback to the Academic Master Plan can be given using the </w:t>
      </w:r>
      <w:hyperlink r:id="rId19" w:history="1">
        <w:r w:rsidRPr="00270ECC">
          <w:rPr>
            <w:rStyle w:val="Hyperlink"/>
            <w:rFonts w:ascii="Arial" w:hAnsi="Arial"/>
            <w:sz w:val="22"/>
            <w:szCs w:val="22"/>
          </w:rPr>
          <w:t>feedback form</w:t>
        </w:r>
      </w:hyperlink>
      <w:r>
        <w:rPr>
          <w:rFonts w:ascii="Arial" w:hAnsi="Arial"/>
          <w:sz w:val="22"/>
          <w:szCs w:val="22"/>
        </w:rPr>
        <w:t xml:space="preserve"> on the Academic Master Plan website, </w:t>
      </w:r>
      <w:hyperlink r:id="rId20" w:history="1">
        <w:r w:rsidRPr="00CF2269">
          <w:rPr>
            <w:rStyle w:val="Hyperlink"/>
            <w:rFonts w:ascii="Arial" w:hAnsi="Arial"/>
            <w:sz w:val="22"/>
            <w:szCs w:val="22"/>
          </w:rPr>
          <w:t>https://www.cpp.edu/%7Eacademicplan/feedback.shtml</w:t>
        </w:r>
      </w:hyperlink>
      <w:r>
        <w:rPr>
          <w:rFonts w:ascii="Arial" w:hAnsi="Arial"/>
          <w:sz w:val="22"/>
          <w:szCs w:val="22"/>
        </w:rPr>
        <w:t xml:space="preserve">.   It can also be emailed to </w:t>
      </w:r>
      <w:hyperlink r:id="rId21" w:history="1">
        <w:r w:rsidRPr="00CF2269">
          <w:rPr>
            <w:rStyle w:val="Hyperlink"/>
            <w:rFonts w:ascii="Arial" w:hAnsi="Arial"/>
            <w:sz w:val="22"/>
            <w:szCs w:val="22"/>
          </w:rPr>
          <w:t>academicplan@cpp.edu</w:t>
        </w:r>
      </w:hyperlink>
      <w:r>
        <w:rPr>
          <w:rFonts w:ascii="Arial" w:hAnsi="Arial"/>
          <w:sz w:val="22"/>
          <w:szCs w:val="22"/>
        </w:rPr>
        <w:t xml:space="preserve"> or </w:t>
      </w:r>
      <w:hyperlink r:id="rId22" w:history="1">
        <w:r w:rsidRPr="00CF2269">
          <w:rPr>
            <w:rStyle w:val="Hyperlink"/>
            <w:rFonts w:ascii="Arial" w:hAnsi="Arial"/>
            <w:sz w:val="22"/>
            <w:szCs w:val="22"/>
          </w:rPr>
          <w:t>seskandari@cpp.edu</w:t>
        </w:r>
      </w:hyperlink>
      <w:r>
        <w:rPr>
          <w:rFonts w:ascii="Arial" w:hAnsi="Arial"/>
          <w:sz w:val="22"/>
          <w:szCs w:val="22"/>
        </w:rPr>
        <w:t>.</w:t>
      </w:r>
    </w:p>
    <w:p w:rsidR="009E0446" w:rsidRPr="009E0446" w:rsidRDefault="009E0446" w:rsidP="009E0446">
      <w:pPr>
        <w:widowControl w:val="0"/>
        <w:tabs>
          <w:tab w:val="left" w:pos="-1440"/>
        </w:tabs>
        <w:rPr>
          <w:rFonts w:ascii="Arial" w:hAnsi="Arial"/>
          <w:sz w:val="22"/>
          <w:szCs w:val="22"/>
          <w:u w:val="single"/>
        </w:rPr>
      </w:pPr>
    </w:p>
    <w:p w:rsidR="00983504" w:rsidRDefault="00CF7396" w:rsidP="002562DF">
      <w:pPr>
        <w:widowControl w:val="0"/>
        <w:numPr>
          <w:ilvl w:val="1"/>
          <w:numId w:val="2"/>
        </w:numPr>
        <w:tabs>
          <w:tab w:val="left" w:pos="-1440"/>
        </w:tabs>
        <w:rPr>
          <w:rFonts w:ascii="Arial" w:hAnsi="Arial"/>
          <w:sz w:val="22"/>
          <w:szCs w:val="22"/>
        </w:rPr>
      </w:pPr>
      <w:hyperlink r:id="rId23" w:history="1">
        <w:r w:rsidR="00983504" w:rsidRPr="00270ECC">
          <w:rPr>
            <w:rStyle w:val="Hyperlink"/>
            <w:rFonts w:ascii="Arial" w:hAnsi="Arial"/>
            <w:sz w:val="22"/>
            <w:szCs w:val="22"/>
          </w:rPr>
          <w:t>Vice Chair’s Report</w:t>
        </w:r>
      </w:hyperlink>
    </w:p>
    <w:p w:rsidR="00270ECC" w:rsidRDefault="00270ECC" w:rsidP="00270ECC">
      <w:pPr>
        <w:widowControl w:val="0"/>
        <w:tabs>
          <w:tab w:val="left" w:pos="-1440"/>
        </w:tabs>
        <w:rPr>
          <w:rFonts w:ascii="Arial" w:hAnsi="Arial"/>
          <w:sz w:val="22"/>
          <w:szCs w:val="22"/>
        </w:rPr>
      </w:pPr>
    </w:p>
    <w:p w:rsidR="00270ECC" w:rsidRDefault="00270ECC" w:rsidP="00270ECC">
      <w:pPr>
        <w:widowControl w:val="0"/>
        <w:tabs>
          <w:tab w:val="left" w:pos="-1440"/>
        </w:tabs>
        <w:ind w:left="1080"/>
        <w:rPr>
          <w:rFonts w:ascii="Arial" w:hAnsi="Arial"/>
          <w:sz w:val="22"/>
          <w:szCs w:val="22"/>
        </w:rPr>
      </w:pPr>
      <w:r>
        <w:rPr>
          <w:rFonts w:ascii="Arial" w:hAnsi="Arial"/>
          <w:sz w:val="22"/>
          <w:szCs w:val="22"/>
        </w:rPr>
        <w:t>Vice Chair Nelson presented the Report Status Summary.</w:t>
      </w:r>
    </w:p>
    <w:p w:rsidR="00270ECC" w:rsidRDefault="00270ECC" w:rsidP="00270ECC">
      <w:pPr>
        <w:widowControl w:val="0"/>
        <w:tabs>
          <w:tab w:val="left" w:pos="-1440"/>
        </w:tabs>
        <w:ind w:left="1080"/>
        <w:rPr>
          <w:rFonts w:ascii="Arial" w:hAnsi="Arial"/>
          <w:sz w:val="22"/>
          <w:szCs w:val="22"/>
        </w:rPr>
      </w:pPr>
    </w:p>
    <w:p w:rsidR="00270ECC" w:rsidRPr="00270ECC" w:rsidRDefault="00270ECC" w:rsidP="00270ECC">
      <w:pPr>
        <w:widowControl w:val="0"/>
        <w:tabs>
          <w:tab w:val="left" w:pos="-1440"/>
        </w:tabs>
        <w:ind w:left="1080"/>
        <w:rPr>
          <w:rFonts w:ascii="Arial" w:hAnsi="Arial"/>
          <w:b/>
          <w:sz w:val="22"/>
          <w:szCs w:val="22"/>
          <w:u w:val="single"/>
        </w:rPr>
      </w:pPr>
      <w:r w:rsidRPr="00270ECC">
        <w:rPr>
          <w:rFonts w:ascii="Arial" w:hAnsi="Arial"/>
          <w:b/>
          <w:sz w:val="22"/>
          <w:szCs w:val="22"/>
          <w:u w:val="single"/>
        </w:rPr>
        <w:t>NEW REFERRALS: (2)</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AA-010-189</w:t>
      </w:r>
      <w:r w:rsidRPr="00270ECC">
        <w:rPr>
          <w:rFonts w:ascii="Arial" w:hAnsi="Arial"/>
          <w:sz w:val="22"/>
          <w:szCs w:val="22"/>
        </w:rPr>
        <w:tab/>
        <w:t>Change in Make-Up Exam Policy on Course Syllabi</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GE-005-189</w:t>
      </w:r>
      <w:r w:rsidRPr="00270ECC">
        <w:rPr>
          <w:rFonts w:ascii="Arial" w:hAnsi="Arial"/>
          <w:sz w:val="22"/>
          <w:szCs w:val="22"/>
        </w:rPr>
        <w:tab/>
        <w:t>General Education Area C Requirements</w:t>
      </w:r>
    </w:p>
    <w:p w:rsidR="00270ECC" w:rsidRPr="00270ECC" w:rsidRDefault="00270ECC" w:rsidP="00270ECC">
      <w:pPr>
        <w:widowControl w:val="0"/>
        <w:tabs>
          <w:tab w:val="left" w:pos="-1440"/>
        </w:tabs>
        <w:ind w:left="1080"/>
        <w:rPr>
          <w:rFonts w:ascii="Arial" w:hAnsi="Arial"/>
          <w:b/>
          <w:sz w:val="22"/>
          <w:szCs w:val="22"/>
          <w:u w:val="single"/>
        </w:rPr>
      </w:pPr>
    </w:p>
    <w:p w:rsidR="00270ECC" w:rsidRPr="00270ECC" w:rsidRDefault="00270ECC" w:rsidP="00270ECC">
      <w:pPr>
        <w:widowControl w:val="0"/>
        <w:tabs>
          <w:tab w:val="left" w:pos="-1440"/>
        </w:tabs>
        <w:ind w:left="1080"/>
        <w:rPr>
          <w:rFonts w:ascii="Arial" w:hAnsi="Arial"/>
          <w:b/>
          <w:sz w:val="22"/>
          <w:szCs w:val="22"/>
        </w:rPr>
      </w:pPr>
      <w:r w:rsidRPr="00270ECC">
        <w:rPr>
          <w:rFonts w:ascii="Arial" w:hAnsi="Arial"/>
          <w:b/>
          <w:sz w:val="22"/>
          <w:szCs w:val="22"/>
          <w:u w:val="single"/>
        </w:rPr>
        <w:t>SENATE REPORTS FORWARDED TO PRESIDENT: (2)</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AS-2803-189-AA</w:t>
      </w:r>
      <w:r w:rsidRPr="00270ECC">
        <w:rPr>
          <w:rFonts w:ascii="Arial" w:hAnsi="Arial"/>
          <w:sz w:val="22"/>
          <w:szCs w:val="22"/>
        </w:rPr>
        <w:tab/>
        <w:t>2019-2020 Academic Calendar</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AS-2808-189-BC</w:t>
      </w:r>
      <w:r w:rsidRPr="00270ECC">
        <w:rPr>
          <w:rFonts w:ascii="Arial" w:hAnsi="Arial"/>
          <w:sz w:val="22"/>
          <w:szCs w:val="22"/>
        </w:rPr>
        <w:tab/>
        <w:t>New Program Budget Worksheet</w:t>
      </w:r>
    </w:p>
    <w:p w:rsidR="00270ECC" w:rsidRPr="00270ECC" w:rsidRDefault="00270ECC" w:rsidP="00270ECC">
      <w:pPr>
        <w:widowControl w:val="0"/>
        <w:tabs>
          <w:tab w:val="left" w:pos="-1440"/>
        </w:tabs>
        <w:ind w:left="1080"/>
        <w:rPr>
          <w:rFonts w:ascii="Arial" w:hAnsi="Arial"/>
          <w:sz w:val="22"/>
          <w:szCs w:val="22"/>
        </w:rPr>
      </w:pPr>
    </w:p>
    <w:p w:rsidR="00270ECC" w:rsidRPr="00270ECC" w:rsidRDefault="00270ECC" w:rsidP="00270ECC">
      <w:pPr>
        <w:widowControl w:val="0"/>
        <w:tabs>
          <w:tab w:val="left" w:pos="-1440"/>
        </w:tabs>
        <w:ind w:left="1080"/>
        <w:rPr>
          <w:rFonts w:ascii="Arial" w:hAnsi="Arial"/>
          <w:b/>
          <w:sz w:val="22"/>
          <w:szCs w:val="22"/>
          <w:u w:val="single"/>
        </w:rPr>
      </w:pPr>
      <w:r w:rsidRPr="00270ECC">
        <w:rPr>
          <w:rFonts w:ascii="Arial" w:hAnsi="Arial"/>
          <w:b/>
          <w:sz w:val="22"/>
          <w:szCs w:val="22"/>
          <w:u w:val="single"/>
        </w:rPr>
        <w:t>PRESIDENT RESPONSES TO SENATE REPORTS: (10)</w:t>
      </w:r>
    </w:p>
    <w:p w:rsidR="00270ECC" w:rsidRPr="00270ECC" w:rsidRDefault="00270ECC" w:rsidP="00270ECC">
      <w:pPr>
        <w:widowControl w:val="0"/>
        <w:tabs>
          <w:tab w:val="left" w:pos="-1440"/>
        </w:tabs>
        <w:ind w:left="2880" w:hanging="1800"/>
        <w:rPr>
          <w:rFonts w:ascii="Arial" w:hAnsi="Arial"/>
          <w:sz w:val="22"/>
          <w:szCs w:val="22"/>
        </w:rPr>
      </w:pPr>
      <w:r w:rsidRPr="00270ECC">
        <w:rPr>
          <w:rFonts w:ascii="Arial" w:hAnsi="Arial"/>
          <w:sz w:val="22"/>
          <w:szCs w:val="22"/>
        </w:rPr>
        <w:lastRenderedPageBreak/>
        <w:t>AS-2727-167-AA</w:t>
      </w:r>
      <w:r w:rsidRPr="00270ECC">
        <w:rPr>
          <w:rFonts w:ascii="Arial" w:hAnsi="Arial"/>
          <w:sz w:val="22"/>
          <w:szCs w:val="22"/>
        </w:rPr>
        <w:tab/>
        <w:t xml:space="preserve">Semester Summer Term Calendar, Class Time Modules and Final Exam Times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AS-2728-167-AA</w:t>
      </w:r>
      <w:r w:rsidRPr="00270ECC">
        <w:rPr>
          <w:rFonts w:ascii="Arial" w:hAnsi="Arial"/>
          <w:sz w:val="22"/>
          <w:szCs w:val="22"/>
        </w:rPr>
        <w:tab/>
        <w:t xml:space="preserve">Transportation Advisory Committee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AS-2730-167-AA</w:t>
      </w:r>
      <w:r w:rsidRPr="00270ECC">
        <w:rPr>
          <w:rFonts w:ascii="Arial" w:hAnsi="Arial"/>
          <w:sz w:val="22"/>
          <w:szCs w:val="22"/>
        </w:rPr>
        <w:tab/>
        <w:t xml:space="preserve">Policy on Department Name Change Requests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AS-2761-178-FA</w:t>
      </w:r>
      <w:r w:rsidRPr="00270ECC">
        <w:rPr>
          <w:rFonts w:ascii="Arial" w:hAnsi="Arial"/>
          <w:sz w:val="22"/>
          <w:szCs w:val="22"/>
        </w:rPr>
        <w:tab/>
        <w:t xml:space="preserve">Electronic Workflow for RTP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AS-2762-178-FA</w:t>
      </w:r>
      <w:r w:rsidRPr="00270ECC">
        <w:rPr>
          <w:rFonts w:ascii="Arial" w:hAnsi="Arial"/>
          <w:sz w:val="22"/>
          <w:szCs w:val="22"/>
        </w:rPr>
        <w:tab/>
        <w:t xml:space="preserve">Institutional Review Board Membership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AS-2798-189-EP</w:t>
      </w:r>
      <w:r w:rsidRPr="00270ECC">
        <w:rPr>
          <w:rFonts w:ascii="Arial" w:hAnsi="Arial"/>
          <w:sz w:val="22"/>
          <w:szCs w:val="22"/>
        </w:rPr>
        <w:tab/>
        <w:t xml:space="preserve">Revision of Academic Senate Constitution and Bylaws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AS-2799-189-EP</w:t>
      </w:r>
      <w:r w:rsidRPr="00270ECC">
        <w:rPr>
          <w:rFonts w:ascii="Arial" w:hAnsi="Arial"/>
          <w:sz w:val="22"/>
          <w:szCs w:val="22"/>
        </w:rPr>
        <w:tab/>
        <w:t xml:space="preserve">Representation for Part-Time Temporary Faculty </w:t>
      </w:r>
      <w:r w:rsidRPr="00270ECC">
        <w:rPr>
          <w:rFonts w:ascii="Arial" w:hAnsi="Arial"/>
          <w:b/>
          <w:sz w:val="22"/>
          <w:szCs w:val="22"/>
        </w:rPr>
        <w:t xml:space="preserve">– ACKNOWLEDGED </w:t>
      </w:r>
      <w:r w:rsidRPr="00270ECC">
        <w:rPr>
          <w:rFonts w:ascii="Arial" w:hAnsi="Arial"/>
          <w:b/>
          <w:sz w:val="22"/>
          <w:szCs w:val="22"/>
          <w:vertAlign w:val="superscript"/>
        </w:rPr>
        <w:t>(1)</w:t>
      </w:r>
    </w:p>
    <w:p w:rsidR="00270ECC" w:rsidRPr="00270ECC" w:rsidRDefault="00270ECC" w:rsidP="00270ECC">
      <w:pPr>
        <w:widowControl w:val="0"/>
        <w:tabs>
          <w:tab w:val="left" w:pos="-1440"/>
        </w:tabs>
        <w:ind w:left="1080"/>
        <w:rPr>
          <w:rFonts w:ascii="Arial" w:hAnsi="Arial"/>
          <w:sz w:val="22"/>
          <w:szCs w:val="22"/>
        </w:rPr>
      </w:pPr>
      <w:r w:rsidRPr="00270ECC">
        <w:rPr>
          <w:rFonts w:ascii="Arial" w:hAnsi="Arial"/>
          <w:sz w:val="22"/>
          <w:szCs w:val="22"/>
        </w:rPr>
        <w:t>AS-2801-189-AA</w:t>
      </w:r>
      <w:r w:rsidRPr="00270ECC">
        <w:rPr>
          <w:rFonts w:ascii="Arial" w:hAnsi="Arial"/>
          <w:sz w:val="22"/>
          <w:szCs w:val="22"/>
        </w:rPr>
        <w:tab/>
        <w:t xml:space="preserve">Credit Hour Policy </w:t>
      </w:r>
      <w:r w:rsidRPr="00270ECC">
        <w:rPr>
          <w:rFonts w:ascii="Arial" w:hAnsi="Arial"/>
          <w:b/>
          <w:sz w:val="22"/>
          <w:szCs w:val="22"/>
        </w:rPr>
        <w:t>– APPROVED</w:t>
      </w:r>
    </w:p>
    <w:p w:rsidR="00270ECC" w:rsidRPr="00270ECC" w:rsidRDefault="00270ECC" w:rsidP="00270ECC">
      <w:pPr>
        <w:widowControl w:val="0"/>
        <w:tabs>
          <w:tab w:val="left" w:pos="-1440"/>
        </w:tabs>
        <w:ind w:left="2880" w:hanging="1800"/>
        <w:rPr>
          <w:rFonts w:ascii="Arial" w:hAnsi="Arial"/>
          <w:sz w:val="22"/>
          <w:szCs w:val="22"/>
        </w:rPr>
      </w:pPr>
      <w:r w:rsidRPr="00270ECC">
        <w:rPr>
          <w:rFonts w:ascii="Arial" w:hAnsi="Arial"/>
          <w:sz w:val="22"/>
          <w:szCs w:val="22"/>
        </w:rPr>
        <w:t>AS-2802-189-AA</w:t>
      </w:r>
      <w:r w:rsidRPr="00270ECC">
        <w:rPr>
          <w:rFonts w:ascii="Arial" w:hAnsi="Arial"/>
          <w:sz w:val="22"/>
          <w:szCs w:val="22"/>
        </w:rPr>
        <w:tab/>
        <w:t>M-Designation for First Year Composition Courses, Sections for Multilingual Speakers</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b/>
          <w:sz w:val="22"/>
          <w:szCs w:val="22"/>
        </w:rPr>
      </w:pPr>
      <w:r w:rsidRPr="00270ECC">
        <w:rPr>
          <w:rFonts w:ascii="Arial" w:hAnsi="Arial"/>
          <w:sz w:val="22"/>
          <w:szCs w:val="22"/>
        </w:rPr>
        <w:t>AS-2803-189-AA</w:t>
      </w:r>
      <w:r w:rsidRPr="00270ECC">
        <w:rPr>
          <w:rFonts w:ascii="Arial" w:hAnsi="Arial"/>
          <w:sz w:val="22"/>
          <w:szCs w:val="22"/>
        </w:rPr>
        <w:tab/>
        <w:t xml:space="preserve">2019-2020 Academic Calendar </w:t>
      </w:r>
      <w:r w:rsidRPr="00270ECC">
        <w:rPr>
          <w:rFonts w:ascii="Arial" w:hAnsi="Arial"/>
          <w:b/>
          <w:sz w:val="22"/>
          <w:szCs w:val="22"/>
        </w:rPr>
        <w:t>– APPROVED</w:t>
      </w:r>
    </w:p>
    <w:p w:rsidR="00270ECC" w:rsidRPr="00270ECC" w:rsidRDefault="00270ECC" w:rsidP="00270ECC">
      <w:pPr>
        <w:widowControl w:val="0"/>
        <w:tabs>
          <w:tab w:val="left" w:pos="-1440"/>
        </w:tabs>
        <w:ind w:left="1080"/>
        <w:rPr>
          <w:rFonts w:ascii="Arial" w:hAnsi="Arial"/>
          <w:b/>
          <w:sz w:val="22"/>
          <w:szCs w:val="22"/>
        </w:rPr>
      </w:pPr>
    </w:p>
    <w:p w:rsidR="00270ECC" w:rsidRPr="00270ECC" w:rsidRDefault="00270ECC" w:rsidP="00270ECC">
      <w:pPr>
        <w:widowControl w:val="0"/>
        <w:tabs>
          <w:tab w:val="left" w:pos="-1440"/>
        </w:tabs>
        <w:ind w:left="1080"/>
        <w:rPr>
          <w:rFonts w:ascii="Arial" w:hAnsi="Arial"/>
          <w:b/>
          <w:sz w:val="22"/>
          <w:szCs w:val="22"/>
        </w:rPr>
      </w:pPr>
    </w:p>
    <w:p w:rsidR="00270ECC" w:rsidRPr="00270ECC" w:rsidRDefault="00270ECC" w:rsidP="00270ECC">
      <w:pPr>
        <w:widowControl w:val="0"/>
        <w:numPr>
          <w:ilvl w:val="0"/>
          <w:numId w:val="28"/>
        </w:numPr>
        <w:tabs>
          <w:tab w:val="left" w:pos="-1440"/>
        </w:tabs>
        <w:rPr>
          <w:rFonts w:ascii="Arial" w:hAnsi="Arial"/>
          <w:sz w:val="22"/>
          <w:szCs w:val="22"/>
        </w:rPr>
      </w:pPr>
      <w:r w:rsidRPr="00270ECC">
        <w:rPr>
          <w:rFonts w:ascii="Arial" w:hAnsi="Arial"/>
          <w:sz w:val="22"/>
          <w:szCs w:val="22"/>
        </w:rPr>
        <w:t>Referendum for part-time faculty  representation on the Academic Senate did not pass, Senate Report AS-2799-189-EP reported the results of the vote</w:t>
      </w:r>
    </w:p>
    <w:p w:rsidR="00533A89" w:rsidRDefault="00533A89" w:rsidP="00533A89">
      <w:pPr>
        <w:widowControl w:val="0"/>
        <w:tabs>
          <w:tab w:val="left" w:pos="-1440"/>
        </w:tabs>
        <w:rPr>
          <w:rFonts w:ascii="Arial" w:hAnsi="Arial"/>
          <w:sz w:val="22"/>
          <w:szCs w:val="22"/>
        </w:rPr>
      </w:pPr>
    </w:p>
    <w:p w:rsidR="009A73BF" w:rsidRDefault="00CF7396" w:rsidP="002562DF">
      <w:pPr>
        <w:widowControl w:val="0"/>
        <w:numPr>
          <w:ilvl w:val="1"/>
          <w:numId w:val="2"/>
        </w:numPr>
        <w:tabs>
          <w:tab w:val="left" w:pos="-1440"/>
        </w:tabs>
        <w:rPr>
          <w:rFonts w:ascii="Arial" w:hAnsi="Arial"/>
          <w:sz w:val="22"/>
          <w:szCs w:val="22"/>
        </w:rPr>
      </w:pPr>
      <w:hyperlink r:id="rId24" w:history="1">
        <w:r w:rsidR="009A73BF" w:rsidRPr="00270ECC">
          <w:rPr>
            <w:rStyle w:val="Hyperlink"/>
            <w:rFonts w:ascii="Arial" w:hAnsi="Arial"/>
            <w:sz w:val="22"/>
            <w:szCs w:val="22"/>
          </w:rPr>
          <w:t>CSU Academic Senate Report</w:t>
        </w:r>
      </w:hyperlink>
    </w:p>
    <w:p w:rsidR="00270ECC" w:rsidRDefault="00270ECC" w:rsidP="00270ECC">
      <w:pPr>
        <w:widowControl w:val="0"/>
        <w:tabs>
          <w:tab w:val="left" w:pos="-1440"/>
        </w:tabs>
        <w:rPr>
          <w:rFonts w:ascii="Arial" w:hAnsi="Arial"/>
          <w:sz w:val="22"/>
          <w:szCs w:val="22"/>
        </w:rPr>
      </w:pPr>
    </w:p>
    <w:p w:rsidR="00270ECC" w:rsidRDefault="004648A6" w:rsidP="00270ECC">
      <w:pPr>
        <w:widowControl w:val="0"/>
        <w:tabs>
          <w:tab w:val="left" w:pos="-1440"/>
        </w:tabs>
        <w:ind w:left="1080"/>
        <w:rPr>
          <w:rFonts w:ascii="Arial" w:hAnsi="Arial"/>
          <w:sz w:val="22"/>
          <w:szCs w:val="22"/>
        </w:rPr>
      </w:pPr>
      <w:r>
        <w:rPr>
          <w:rFonts w:ascii="Arial" w:hAnsi="Arial"/>
          <w:sz w:val="22"/>
          <w:szCs w:val="22"/>
        </w:rPr>
        <w:t xml:space="preserve">The CSU Academic Senate Report is located on the Academic Senate website at </w:t>
      </w:r>
      <w:hyperlink r:id="rId25" w:history="1">
        <w:r w:rsidRPr="00CF2269">
          <w:rPr>
            <w:rStyle w:val="Hyperlink"/>
            <w:rFonts w:ascii="Arial" w:hAnsi="Arial"/>
            <w:sz w:val="22"/>
            <w:szCs w:val="22"/>
          </w:rPr>
          <w:t>https://www.cpp.edu/~senate/documents/packets/2018-19/01.30.19/csu_as_report_01.30.19.pdf</w:t>
        </w:r>
      </w:hyperlink>
      <w:r>
        <w:rPr>
          <w:rFonts w:ascii="Arial" w:hAnsi="Arial"/>
          <w:sz w:val="22"/>
          <w:szCs w:val="22"/>
        </w:rPr>
        <w:t>.</w:t>
      </w:r>
    </w:p>
    <w:p w:rsidR="004648A6" w:rsidRDefault="004648A6" w:rsidP="00270ECC">
      <w:pPr>
        <w:widowControl w:val="0"/>
        <w:tabs>
          <w:tab w:val="left" w:pos="-1440"/>
        </w:tabs>
        <w:ind w:left="1080"/>
        <w:rPr>
          <w:rFonts w:ascii="Arial" w:hAnsi="Arial"/>
          <w:sz w:val="22"/>
          <w:szCs w:val="22"/>
        </w:rPr>
      </w:pPr>
    </w:p>
    <w:p w:rsidR="004648A6" w:rsidRDefault="00505277" w:rsidP="00270ECC">
      <w:pPr>
        <w:widowControl w:val="0"/>
        <w:tabs>
          <w:tab w:val="left" w:pos="-1440"/>
        </w:tabs>
        <w:ind w:left="1080"/>
        <w:rPr>
          <w:rFonts w:ascii="Arial" w:hAnsi="Arial"/>
          <w:sz w:val="22"/>
          <w:szCs w:val="22"/>
        </w:rPr>
      </w:pPr>
      <w:r>
        <w:rPr>
          <w:rFonts w:ascii="Arial" w:hAnsi="Arial"/>
          <w:sz w:val="22"/>
          <w:szCs w:val="22"/>
        </w:rPr>
        <w:t>Senator Speak reported.</w:t>
      </w:r>
    </w:p>
    <w:p w:rsidR="00505277" w:rsidRDefault="00505277" w:rsidP="00270ECC">
      <w:pPr>
        <w:widowControl w:val="0"/>
        <w:tabs>
          <w:tab w:val="left" w:pos="-1440"/>
        </w:tabs>
        <w:ind w:left="1080"/>
        <w:rPr>
          <w:rFonts w:ascii="Arial" w:hAnsi="Arial"/>
          <w:sz w:val="22"/>
          <w:szCs w:val="22"/>
        </w:rPr>
      </w:pPr>
    </w:p>
    <w:p w:rsidR="00F04DD9" w:rsidRDefault="00505277" w:rsidP="00270ECC">
      <w:pPr>
        <w:widowControl w:val="0"/>
        <w:tabs>
          <w:tab w:val="left" w:pos="-1440"/>
        </w:tabs>
        <w:ind w:left="1080"/>
        <w:rPr>
          <w:rFonts w:ascii="Arial" w:hAnsi="Arial"/>
          <w:sz w:val="22"/>
          <w:szCs w:val="22"/>
        </w:rPr>
      </w:pPr>
      <w:r>
        <w:rPr>
          <w:rFonts w:ascii="Arial" w:hAnsi="Arial"/>
          <w:sz w:val="22"/>
          <w:szCs w:val="22"/>
        </w:rPr>
        <w:t xml:space="preserve">The Academic Senate CSU (ASCSU) met in January and </w:t>
      </w:r>
      <w:r w:rsidR="00A73188">
        <w:rPr>
          <w:rFonts w:ascii="Arial" w:hAnsi="Arial"/>
          <w:sz w:val="22"/>
          <w:szCs w:val="22"/>
        </w:rPr>
        <w:t>adopted</w:t>
      </w:r>
      <w:r>
        <w:rPr>
          <w:rFonts w:ascii="Arial" w:hAnsi="Arial"/>
          <w:sz w:val="22"/>
          <w:szCs w:val="22"/>
        </w:rPr>
        <w:t xml:space="preserve"> a </w:t>
      </w:r>
      <w:hyperlink r:id="rId26" w:history="1">
        <w:r w:rsidRPr="00831638">
          <w:rPr>
            <w:rStyle w:val="Hyperlink"/>
            <w:rFonts w:ascii="Arial" w:hAnsi="Arial"/>
            <w:sz w:val="22"/>
            <w:szCs w:val="22"/>
          </w:rPr>
          <w:t xml:space="preserve">resolution </w:t>
        </w:r>
        <w:r w:rsidR="00A73188" w:rsidRPr="00831638">
          <w:rPr>
            <w:rStyle w:val="Hyperlink"/>
            <w:rFonts w:ascii="Arial" w:hAnsi="Arial"/>
            <w:sz w:val="22"/>
            <w:szCs w:val="22"/>
          </w:rPr>
          <w:t>for</w:t>
        </w:r>
        <w:r w:rsidRPr="00831638">
          <w:rPr>
            <w:rStyle w:val="Hyperlink"/>
            <w:rFonts w:ascii="Arial" w:hAnsi="Arial"/>
            <w:sz w:val="22"/>
            <w:szCs w:val="22"/>
          </w:rPr>
          <w:t xml:space="preserve"> the tenants of shared governance</w:t>
        </w:r>
      </w:hyperlink>
      <w:r>
        <w:rPr>
          <w:rFonts w:ascii="Arial" w:hAnsi="Arial"/>
          <w:sz w:val="22"/>
          <w:szCs w:val="22"/>
        </w:rPr>
        <w:t xml:space="preserve">.  </w:t>
      </w:r>
      <w:r w:rsidR="00A73188">
        <w:rPr>
          <w:rFonts w:ascii="Arial" w:hAnsi="Arial"/>
          <w:sz w:val="22"/>
          <w:szCs w:val="22"/>
        </w:rPr>
        <w:t xml:space="preserve">Senator Speak commented that the Chancellor’s Office is of the opinion that sometimes it is necessary, due to time constraints, to not go through the lengthy senate process.  The resolution adopted by the ASCSU </w:t>
      </w:r>
      <w:r w:rsidR="00F04DD9">
        <w:rPr>
          <w:rFonts w:ascii="Arial" w:hAnsi="Arial"/>
          <w:sz w:val="22"/>
          <w:szCs w:val="22"/>
        </w:rPr>
        <w:t xml:space="preserve">tried to address the circumstances </w:t>
      </w:r>
      <w:r w:rsidR="001D7423">
        <w:rPr>
          <w:rFonts w:ascii="Arial" w:hAnsi="Arial"/>
          <w:sz w:val="22"/>
          <w:szCs w:val="22"/>
        </w:rPr>
        <w:t xml:space="preserve">that would be appropriate for </w:t>
      </w:r>
      <w:r w:rsidR="00F04DD9">
        <w:rPr>
          <w:rFonts w:ascii="Arial" w:hAnsi="Arial"/>
          <w:sz w:val="22"/>
          <w:szCs w:val="22"/>
        </w:rPr>
        <w:t>Chancellor’s Office to circumvent the normal shared governance process</w:t>
      </w:r>
      <w:r w:rsidR="001D7423">
        <w:rPr>
          <w:rFonts w:ascii="Arial" w:hAnsi="Arial"/>
          <w:sz w:val="22"/>
          <w:szCs w:val="22"/>
        </w:rPr>
        <w:t xml:space="preserve"> with the use of an expedited consultation process</w:t>
      </w:r>
      <w:r w:rsidR="00F04DD9">
        <w:rPr>
          <w:rFonts w:ascii="Arial" w:hAnsi="Arial"/>
          <w:sz w:val="22"/>
          <w:szCs w:val="22"/>
        </w:rPr>
        <w:t xml:space="preserve">.  The resolution states that the ASCSU finds it hard to imagine circumstances in curricular changes that require exigent treatment.  </w:t>
      </w:r>
      <w:r w:rsidR="00831638">
        <w:rPr>
          <w:rFonts w:ascii="Arial" w:hAnsi="Arial"/>
          <w:sz w:val="22"/>
          <w:szCs w:val="22"/>
        </w:rPr>
        <w:t xml:space="preserve">The hope is that this is </w:t>
      </w:r>
      <w:r w:rsidR="00B97946">
        <w:rPr>
          <w:rFonts w:ascii="Arial" w:hAnsi="Arial"/>
          <w:sz w:val="22"/>
          <w:szCs w:val="22"/>
        </w:rPr>
        <w:t>a continuing</w:t>
      </w:r>
      <w:r w:rsidR="00831638">
        <w:rPr>
          <w:rFonts w:ascii="Arial" w:hAnsi="Arial"/>
          <w:sz w:val="22"/>
          <w:szCs w:val="22"/>
        </w:rPr>
        <w:t xml:space="preserve"> conversation about shared governance.</w:t>
      </w:r>
    </w:p>
    <w:p w:rsidR="00831638" w:rsidRDefault="00831638" w:rsidP="00270ECC">
      <w:pPr>
        <w:widowControl w:val="0"/>
        <w:tabs>
          <w:tab w:val="left" w:pos="-1440"/>
        </w:tabs>
        <w:ind w:left="1080"/>
        <w:rPr>
          <w:rFonts w:ascii="Arial" w:hAnsi="Arial"/>
          <w:sz w:val="22"/>
          <w:szCs w:val="22"/>
        </w:rPr>
      </w:pPr>
    </w:p>
    <w:p w:rsidR="00831638" w:rsidRDefault="00831638" w:rsidP="00270ECC">
      <w:pPr>
        <w:widowControl w:val="0"/>
        <w:tabs>
          <w:tab w:val="left" w:pos="-1440"/>
        </w:tabs>
        <w:ind w:left="1080"/>
        <w:rPr>
          <w:rFonts w:ascii="Arial" w:hAnsi="Arial"/>
          <w:sz w:val="22"/>
          <w:szCs w:val="22"/>
        </w:rPr>
      </w:pPr>
      <w:r>
        <w:rPr>
          <w:rFonts w:ascii="Arial" w:hAnsi="Arial"/>
          <w:sz w:val="22"/>
          <w:szCs w:val="22"/>
        </w:rPr>
        <w:t xml:space="preserve">The ASCSU also adopted a </w:t>
      </w:r>
      <w:hyperlink r:id="rId27" w:history="1">
        <w:r w:rsidRPr="005B4F24">
          <w:rPr>
            <w:rStyle w:val="Hyperlink"/>
            <w:rFonts w:ascii="Arial" w:hAnsi="Arial"/>
            <w:sz w:val="22"/>
            <w:szCs w:val="22"/>
          </w:rPr>
          <w:t xml:space="preserve">resolution </w:t>
        </w:r>
        <w:r w:rsidR="005B4F24" w:rsidRPr="005B4F24">
          <w:rPr>
            <w:rStyle w:val="Hyperlink"/>
            <w:rFonts w:ascii="Arial" w:hAnsi="Arial"/>
            <w:sz w:val="22"/>
            <w:szCs w:val="22"/>
          </w:rPr>
          <w:t>gratefully acknowledging the Governor’s 2019-20 CSU budget</w:t>
        </w:r>
      </w:hyperlink>
      <w:r w:rsidR="005B4F24">
        <w:rPr>
          <w:rFonts w:ascii="Arial" w:hAnsi="Arial"/>
          <w:sz w:val="22"/>
          <w:szCs w:val="22"/>
        </w:rPr>
        <w:t>.  Senator Speak declared that this is the best budget proposal received in a very long time.  The resolution states that the ASCSU appreciates the Governor’s proposed funding of a 2 percent enrollment growth, but the ASCSU advocates for a 5 percent enrollment growth funding originally requested by the Board of Trustees.  In the past, the proposed budget would fund CSUs and UCs equally, but the current proposed budget does not do that.</w:t>
      </w:r>
      <w:r w:rsidR="001E5F49">
        <w:rPr>
          <w:rFonts w:ascii="Arial" w:hAnsi="Arial"/>
          <w:sz w:val="22"/>
          <w:szCs w:val="22"/>
        </w:rPr>
        <w:t xml:space="preserve">  The current proposal gives more funding to the CSU system which serves a greater population of Californians than the UC system.</w:t>
      </w:r>
    </w:p>
    <w:p w:rsidR="001E5F49" w:rsidRDefault="001E5F49" w:rsidP="00270ECC">
      <w:pPr>
        <w:widowControl w:val="0"/>
        <w:tabs>
          <w:tab w:val="left" w:pos="-1440"/>
        </w:tabs>
        <w:ind w:left="1080"/>
        <w:rPr>
          <w:rFonts w:ascii="Arial" w:hAnsi="Arial"/>
          <w:sz w:val="22"/>
          <w:szCs w:val="22"/>
        </w:rPr>
      </w:pPr>
    </w:p>
    <w:p w:rsidR="001E5F49" w:rsidRDefault="001E5F49" w:rsidP="00270ECC">
      <w:pPr>
        <w:widowControl w:val="0"/>
        <w:tabs>
          <w:tab w:val="left" w:pos="-1440"/>
        </w:tabs>
        <w:ind w:left="1080"/>
        <w:rPr>
          <w:rFonts w:ascii="Arial" w:hAnsi="Arial"/>
          <w:sz w:val="22"/>
          <w:szCs w:val="22"/>
        </w:rPr>
      </w:pPr>
      <w:r>
        <w:rPr>
          <w:rFonts w:ascii="Arial" w:hAnsi="Arial"/>
          <w:sz w:val="22"/>
          <w:szCs w:val="22"/>
        </w:rPr>
        <w:t xml:space="preserve">Senator Speak </w:t>
      </w:r>
      <w:r w:rsidR="00B97946">
        <w:rPr>
          <w:rFonts w:ascii="Arial" w:hAnsi="Arial"/>
          <w:sz w:val="22"/>
          <w:szCs w:val="22"/>
        </w:rPr>
        <w:t>included</w:t>
      </w:r>
      <w:r>
        <w:rPr>
          <w:rFonts w:ascii="Arial" w:hAnsi="Arial"/>
          <w:sz w:val="22"/>
          <w:szCs w:val="22"/>
        </w:rPr>
        <w:t xml:space="preserve"> the </w:t>
      </w:r>
      <w:hyperlink r:id="rId28" w:history="1">
        <w:r w:rsidRPr="001E5F49">
          <w:rPr>
            <w:rStyle w:val="Hyperlink"/>
            <w:rFonts w:ascii="Arial" w:hAnsi="Arial"/>
            <w:sz w:val="22"/>
            <w:szCs w:val="22"/>
          </w:rPr>
          <w:t>2019-2020 Operating Budget Update</w:t>
        </w:r>
      </w:hyperlink>
      <w:r>
        <w:rPr>
          <w:rFonts w:ascii="Arial" w:hAnsi="Arial"/>
          <w:sz w:val="22"/>
          <w:szCs w:val="22"/>
        </w:rPr>
        <w:t xml:space="preserve"> given by the System Budget Advisory Committee</w:t>
      </w:r>
      <w:r w:rsidR="00B97946">
        <w:rPr>
          <w:rFonts w:ascii="Arial" w:hAnsi="Arial"/>
          <w:sz w:val="22"/>
          <w:szCs w:val="22"/>
        </w:rPr>
        <w:t xml:space="preserve"> with his written report.  The 2019-2020 Operating Budget Update</w:t>
      </w:r>
      <w:r>
        <w:rPr>
          <w:rFonts w:ascii="Arial" w:hAnsi="Arial"/>
          <w:sz w:val="22"/>
          <w:szCs w:val="22"/>
        </w:rPr>
        <w:t xml:space="preserve"> is posted on the Academic Senate website at </w:t>
      </w:r>
      <w:hyperlink r:id="rId29" w:history="1">
        <w:r w:rsidRPr="00A44CE0">
          <w:rPr>
            <w:rStyle w:val="Hyperlink"/>
            <w:rFonts w:ascii="Arial" w:hAnsi="Arial"/>
            <w:sz w:val="22"/>
            <w:szCs w:val="22"/>
          </w:rPr>
          <w:t>https://www.cpp.edu/~senate/documents/packets/2018-19/01.30.19/19-20-gov-budget-sbac-jan-2019.pdf</w:t>
        </w:r>
      </w:hyperlink>
      <w:r>
        <w:rPr>
          <w:rFonts w:ascii="Arial" w:hAnsi="Arial"/>
          <w:sz w:val="22"/>
          <w:szCs w:val="22"/>
        </w:rPr>
        <w:t>.</w:t>
      </w:r>
    </w:p>
    <w:p w:rsidR="001E5F49" w:rsidRDefault="001E5F49" w:rsidP="00270ECC">
      <w:pPr>
        <w:widowControl w:val="0"/>
        <w:tabs>
          <w:tab w:val="left" w:pos="-1440"/>
        </w:tabs>
        <w:ind w:left="1080"/>
        <w:rPr>
          <w:rFonts w:ascii="Arial" w:hAnsi="Arial"/>
          <w:sz w:val="22"/>
          <w:szCs w:val="22"/>
        </w:rPr>
      </w:pPr>
    </w:p>
    <w:p w:rsidR="009E0477" w:rsidRDefault="001E5F49" w:rsidP="009E0477">
      <w:pPr>
        <w:widowControl w:val="0"/>
        <w:tabs>
          <w:tab w:val="left" w:pos="-1440"/>
        </w:tabs>
        <w:ind w:left="1080"/>
        <w:rPr>
          <w:rFonts w:ascii="Arial" w:hAnsi="Arial"/>
          <w:sz w:val="22"/>
          <w:szCs w:val="22"/>
        </w:rPr>
      </w:pPr>
      <w:r>
        <w:rPr>
          <w:rFonts w:ascii="Arial" w:hAnsi="Arial"/>
          <w:sz w:val="22"/>
          <w:szCs w:val="22"/>
        </w:rPr>
        <w:t xml:space="preserve">Secretary of Education DeVos has proposed substantially revising Title IX.  Chancellor White, on behalf of the 23 CSU campus presidents, and </w:t>
      </w:r>
      <w:r w:rsidR="009E0477">
        <w:rPr>
          <w:rFonts w:ascii="Arial" w:hAnsi="Arial"/>
          <w:sz w:val="22"/>
          <w:szCs w:val="22"/>
        </w:rPr>
        <w:t xml:space="preserve">UC President Napolitano individually wrote letters in opposition to the proposed changes.  Senator Speak read the following excerpt from </w:t>
      </w:r>
      <w:hyperlink r:id="rId30" w:history="1">
        <w:r w:rsidR="009E0477" w:rsidRPr="009E0477">
          <w:rPr>
            <w:rStyle w:val="Hyperlink"/>
            <w:rFonts w:ascii="Arial" w:hAnsi="Arial"/>
            <w:sz w:val="22"/>
            <w:szCs w:val="22"/>
          </w:rPr>
          <w:t>Chancellor White’s response</w:t>
        </w:r>
      </w:hyperlink>
      <w:r w:rsidR="009E0477">
        <w:rPr>
          <w:rFonts w:ascii="Arial" w:hAnsi="Arial"/>
          <w:sz w:val="22"/>
          <w:szCs w:val="22"/>
        </w:rPr>
        <w:t>, “</w:t>
      </w:r>
      <w:r w:rsidR="009E0477" w:rsidRPr="009E0477">
        <w:rPr>
          <w:rFonts w:ascii="Arial" w:hAnsi="Arial"/>
          <w:i/>
          <w:sz w:val="22"/>
          <w:szCs w:val="22"/>
        </w:rPr>
        <w:t>We suspect that the Department’s well-intentioned effort to bring clarity to antidiscrimination laws, to ensure a prompt and fair remediation and resolution process, and to “empower students to hold their schools accountable” will actually have the opposite effect: confusion and frustration.</w:t>
      </w:r>
      <w:r w:rsidR="009E0477">
        <w:rPr>
          <w:rFonts w:ascii="Arial" w:hAnsi="Arial"/>
          <w:sz w:val="22"/>
          <w:szCs w:val="22"/>
        </w:rPr>
        <w:t xml:space="preserve">”  </w:t>
      </w:r>
      <w:hyperlink r:id="rId31" w:history="1">
        <w:r w:rsidR="009E0477" w:rsidRPr="00D73697">
          <w:rPr>
            <w:rStyle w:val="Hyperlink"/>
            <w:rFonts w:ascii="Arial" w:hAnsi="Arial"/>
            <w:sz w:val="22"/>
            <w:szCs w:val="22"/>
          </w:rPr>
          <w:t>President Napolitano wrote</w:t>
        </w:r>
      </w:hyperlink>
      <w:r w:rsidR="009E0477">
        <w:rPr>
          <w:rFonts w:ascii="Arial" w:hAnsi="Arial"/>
          <w:sz w:val="22"/>
          <w:szCs w:val="22"/>
        </w:rPr>
        <w:t xml:space="preserve"> “</w:t>
      </w:r>
      <w:r w:rsidR="00D73697">
        <w:rPr>
          <w:rFonts w:ascii="Arial" w:hAnsi="Arial"/>
          <w:sz w:val="22"/>
          <w:szCs w:val="22"/>
        </w:rPr>
        <w:t>…</w:t>
      </w:r>
      <w:r w:rsidR="00D73697" w:rsidRPr="00D73697">
        <w:rPr>
          <w:rFonts w:ascii="Arial" w:hAnsi="Arial"/>
          <w:i/>
          <w:sz w:val="22"/>
          <w:szCs w:val="22"/>
        </w:rPr>
        <w:t>UC is deeply troubled that, if issued in their current form, the rules will discourage reporting and participation in the resolution process, and hamper schools’ efforts to prevent, investigate, and redress sexual harassment.</w:t>
      </w:r>
      <w:r w:rsidR="00D73697">
        <w:rPr>
          <w:rFonts w:ascii="Arial" w:hAnsi="Arial"/>
          <w:sz w:val="22"/>
          <w:szCs w:val="22"/>
        </w:rPr>
        <w:t xml:space="preserve">”  Both </w:t>
      </w:r>
      <w:r w:rsidR="00D73697">
        <w:rPr>
          <w:rFonts w:ascii="Arial" w:hAnsi="Arial"/>
          <w:sz w:val="22"/>
          <w:szCs w:val="22"/>
        </w:rPr>
        <w:lastRenderedPageBreak/>
        <w:t xml:space="preserve">responses are located on the Academic Senate website at </w:t>
      </w:r>
      <w:hyperlink r:id="rId32" w:history="1">
        <w:r w:rsidR="00D73697" w:rsidRPr="00A44CE0">
          <w:rPr>
            <w:rStyle w:val="Hyperlink"/>
            <w:rFonts w:ascii="Arial" w:hAnsi="Arial"/>
            <w:sz w:val="22"/>
            <w:szCs w:val="22"/>
          </w:rPr>
          <w:t>https://www.cpp.edu/~senate/documents/packets/2018-19/01.30.19/3753-uc_title-ix-comments.pdf</w:t>
        </w:r>
      </w:hyperlink>
      <w:r w:rsidR="00D73697">
        <w:rPr>
          <w:rFonts w:ascii="Arial" w:hAnsi="Arial"/>
          <w:sz w:val="22"/>
          <w:szCs w:val="22"/>
        </w:rPr>
        <w:t xml:space="preserve"> and </w:t>
      </w:r>
      <w:hyperlink r:id="rId33" w:history="1">
        <w:r w:rsidR="00D73697" w:rsidRPr="00A44CE0">
          <w:rPr>
            <w:rStyle w:val="Hyperlink"/>
            <w:rFonts w:ascii="Arial" w:hAnsi="Arial"/>
            <w:sz w:val="22"/>
            <w:szCs w:val="22"/>
          </w:rPr>
          <w:t>https://www.cpp.edu/~senate/documents/packets/2018-19/01.30.19/3754-chancellor-white-ltr-devos-betsy-nprm---title-ix-1-29-19.pdf</w:t>
        </w:r>
      </w:hyperlink>
      <w:r w:rsidR="00D73697">
        <w:rPr>
          <w:rFonts w:ascii="Arial" w:hAnsi="Arial"/>
          <w:sz w:val="22"/>
          <w:szCs w:val="22"/>
        </w:rPr>
        <w:t>.</w:t>
      </w:r>
    </w:p>
    <w:p w:rsidR="00D73697" w:rsidRDefault="00D73697" w:rsidP="009E0477">
      <w:pPr>
        <w:widowControl w:val="0"/>
        <w:tabs>
          <w:tab w:val="left" w:pos="-1440"/>
        </w:tabs>
        <w:ind w:left="1080"/>
        <w:rPr>
          <w:rFonts w:ascii="Arial" w:hAnsi="Arial"/>
          <w:sz w:val="22"/>
          <w:szCs w:val="22"/>
        </w:rPr>
      </w:pPr>
    </w:p>
    <w:p w:rsidR="00D73697" w:rsidRDefault="00D73697" w:rsidP="00533A89">
      <w:pPr>
        <w:widowControl w:val="0"/>
        <w:tabs>
          <w:tab w:val="left" w:pos="-1440"/>
        </w:tabs>
        <w:ind w:left="1080"/>
        <w:rPr>
          <w:rFonts w:ascii="Arial" w:hAnsi="Arial"/>
          <w:sz w:val="22"/>
          <w:szCs w:val="22"/>
        </w:rPr>
      </w:pPr>
      <w:r>
        <w:rPr>
          <w:rFonts w:ascii="Arial" w:hAnsi="Arial"/>
          <w:sz w:val="22"/>
          <w:szCs w:val="22"/>
        </w:rPr>
        <w:t xml:space="preserve">The last item that Senator Speak mentioned is that the ASSIST Program is getting updated.  ASSIST is an intersegmental cooperation program between community colleges and California’s public colleges and universities.  There is a link to the update of ASSIST on the Academic Senate website at </w:t>
      </w:r>
      <w:hyperlink r:id="rId34" w:history="1">
        <w:r w:rsidRPr="00A44CE0">
          <w:rPr>
            <w:rStyle w:val="Hyperlink"/>
            <w:rFonts w:ascii="Arial" w:hAnsi="Arial"/>
            <w:sz w:val="22"/>
            <w:szCs w:val="22"/>
          </w:rPr>
          <w:t>https://www.cpp.edu/~senate/documents/packets/2018-19/01.30.19/assist-update.pdf</w:t>
        </w:r>
      </w:hyperlink>
      <w:r>
        <w:rPr>
          <w:rFonts w:ascii="Arial" w:hAnsi="Arial"/>
          <w:sz w:val="22"/>
          <w:szCs w:val="22"/>
        </w:rPr>
        <w:t>.</w:t>
      </w:r>
    </w:p>
    <w:p w:rsidR="00533A89" w:rsidRPr="00983504" w:rsidRDefault="00533A89" w:rsidP="00533A89">
      <w:pPr>
        <w:widowControl w:val="0"/>
        <w:tabs>
          <w:tab w:val="left" w:pos="-1440"/>
        </w:tabs>
        <w:rPr>
          <w:rFonts w:ascii="Arial" w:hAnsi="Arial"/>
          <w:sz w:val="22"/>
          <w:szCs w:val="22"/>
        </w:rPr>
      </w:pPr>
    </w:p>
    <w:p w:rsidR="009A73BF" w:rsidRPr="00D73697" w:rsidRDefault="00983504" w:rsidP="00B81A2F">
      <w:pPr>
        <w:widowControl w:val="0"/>
        <w:numPr>
          <w:ilvl w:val="1"/>
          <w:numId w:val="2"/>
        </w:numPr>
        <w:tabs>
          <w:tab w:val="left" w:pos="-1440"/>
        </w:tabs>
        <w:rPr>
          <w:rFonts w:ascii="Arial" w:hAnsi="Arial"/>
          <w:sz w:val="22"/>
          <w:szCs w:val="22"/>
          <w:u w:val="single"/>
        </w:rPr>
      </w:pPr>
      <w:r w:rsidRPr="00D73697">
        <w:rPr>
          <w:rFonts w:ascii="Arial" w:hAnsi="Arial"/>
          <w:sz w:val="22"/>
          <w:szCs w:val="22"/>
          <w:u w:val="single"/>
        </w:rPr>
        <w:t>Budget Report</w:t>
      </w:r>
    </w:p>
    <w:p w:rsidR="00533A89" w:rsidRDefault="00533A89" w:rsidP="00533A89">
      <w:pPr>
        <w:widowControl w:val="0"/>
        <w:tabs>
          <w:tab w:val="left" w:pos="-1440"/>
        </w:tabs>
        <w:rPr>
          <w:rFonts w:ascii="Arial" w:hAnsi="Arial"/>
          <w:sz w:val="22"/>
          <w:szCs w:val="22"/>
        </w:rPr>
      </w:pPr>
    </w:p>
    <w:p w:rsidR="00533A89" w:rsidRDefault="00BD09C2" w:rsidP="00D73697">
      <w:pPr>
        <w:widowControl w:val="0"/>
        <w:tabs>
          <w:tab w:val="left" w:pos="-1440"/>
        </w:tabs>
        <w:ind w:left="1080"/>
        <w:rPr>
          <w:rFonts w:ascii="Arial" w:hAnsi="Arial"/>
          <w:sz w:val="22"/>
          <w:szCs w:val="22"/>
        </w:rPr>
      </w:pPr>
      <w:r>
        <w:rPr>
          <w:rFonts w:ascii="Arial" w:hAnsi="Arial"/>
          <w:sz w:val="22"/>
          <w:szCs w:val="22"/>
        </w:rPr>
        <w:t xml:space="preserve">Senator Lloyd </w:t>
      </w:r>
      <w:r w:rsidR="00D73697">
        <w:rPr>
          <w:rFonts w:ascii="Arial" w:hAnsi="Arial"/>
          <w:sz w:val="22"/>
          <w:szCs w:val="22"/>
        </w:rPr>
        <w:t xml:space="preserve">stated that there is no Budget Report for this meeting but that </w:t>
      </w:r>
      <w:r>
        <w:rPr>
          <w:rFonts w:ascii="Arial" w:hAnsi="Arial"/>
          <w:sz w:val="22"/>
          <w:szCs w:val="22"/>
        </w:rPr>
        <w:t xml:space="preserve">the Budget Committee is scheduling meetings with various division heads </w:t>
      </w:r>
    </w:p>
    <w:p w:rsidR="00533A89" w:rsidRDefault="00533A89" w:rsidP="00533A89">
      <w:pPr>
        <w:widowControl w:val="0"/>
        <w:tabs>
          <w:tab w:val="left" w:pos="-1440"/>
        </w:tabs>
        <w:rPr>
          <w:rFonts w:ascii="Arial" w:hAnsi="Arial"/>
          <w:sz w:val="22"/>
          <w:szCs w:val="22"/>
        </w:rPr>
      </w:pPr>
    </w:p>
    <w:p w:rsidR="009A73BF" w:rsidRPr="00D73697" w:rsidRDefault="00CF7396" w:rsidP="00B81A2F">
      <w:pPr>
        <w:widowControl w:val="0"/>
        <w:numPr>
          <w:ilvl w:val="1"/>
          <w:numId w:val="2"/>
        </w:numPr>
        <w:tabs>
          <w:tab w:val="left" w:pos="-1440"/>
        </w:tabs>
        <w:rPr>
          <w:rFonts w:ascii="Arial" w:hAnsi="Arial"/>
          <w:sz w:val="22"/>
          <w:szCs w:val="22"/>
          <w:u w:val="single"/>
        </w:rPr>
      </w:pPr>
      <w:hyperlink r:id="rId35" w:history="1">
        <w:r w:rsidR="009A73BF" w:rsidRPr="00D73697">
          <w:rPr>
            <w:rStyle w:val="Hyperlink"/>
            <w:rFonts w:ascii="Arial" w:hAnsi="Arial"/>
            <w:sz w:val="22"/>
            <w:szCs w:val="22"/>
          </w:rPr>
          <w:t>CFA Report</w:t>
        </w:r>
      </w:hyperlink>
    </w:p>
    <w:p w:rsidR="00533A89" w:rsidRDefault="00533A89" w:rsidP="00533A89">
      <w:pPr>
        <w:widowControl w:val="0"/>
        <w:tabs>
          <w:tab w:val="left" w:pos="-1440"/>
        </w:tabs>
        <w:rPr>
          <w:rFonts w:ascii="Arial" w:hAnsi="Arial"/>
          <w:sz w:val="22"/>
          <w:szCs w:val="22"/>
        </w:rPr>
      </w:pPr>
    </w:p>
    <w:p w:rsidR="00FB21E9" w:rsidRDefault="00FB21E9" w:rsidP="00FB21E9">
      <w:pPr>
        <w:widowControl w:val="0"/>
        <w:tabs>
          <w:tab w:val="left" w:pos="-1440"/>
        </w:tabs>
        <w:ind w:left="1080"/>
        <w:rPr>
          <w:rFonts w:ascii="Arial" w:hAnsi="Arial" w:cs="Arial"/>
          <w:sz w:val="22"/>
          <w:szCs w:val="22"/>
        </w:rPr>
      </w:pPr>
      <w:r>
        <w:rPr>
          <w:rFonts w:ascii="Arial" w:hAnsi="Arial" w:cs="Arial"/>
          <w:sz w:val="22"/>
          <w:szCs w:val="22"/>
        </w:rPr>
        <w:t xml:space="preserve">The CFA Report is located on the Academic Senate website at </w:t>
      </w:r>
      <w:hyperlink r:id="rId36" w:history="1">
        <w:r w:rsidRPr="00A44CE0">
          <w:rPr>
            <w:rStyle w:val="Hyperlink"/>
            <w:rFonts w:ascii="Arial" w:hAnsi="Arial" w:cs="Arial"/>
            <w:sz w:val="22"/>
            <w:szCs w:val="22"/>
          </w:rPr>
          <w:t>https://www.cpp.edu/~senate/documents/packets/2018-19/01.30.19/cfa-report-to-the-academic-senate---01-30-2019.pdf</w:t>
        </w:r>
      </w:hyperlink>
      <w:r>
        <w:rPr>
          <w:rFonts w:ascii="Arial" w:hAnsi="Arial" w:cs="Arial"/>
          <w:sz w:val="22"/>
          <w:szCs w:val="22"/>
        </w:rPr>
        <w:t>.</w:t>
      </w:r>
    </w:p>
    <w:p w:rsidR="00FB21E9" w:rsidRDefault="00FB21E9" w:rsidP="00FB21E9">
      <w:pPr>
        <w:widowControl w:val="0"/>
        <w:tabs>
          <w:tab w:val="left" w:pos="-1440"/>
        </w:tabs>
        <w:ind w:left="1080"/>
        <w:rPr>
          <w:rFonts w:ascii="Arial" w:hAnsi="Arial" w:cs="Arial"/>
          <w:sz w:val="22"/>
          <w:szCs w:val="22"/>
        </w:rPr>
      </w:pPr>
    </w:p>
    <w:p w:rsidR="00533A89" w:rsidRDefault="00FB21E9" w:rsidP="00FB21E9">
      <w:pPr>
        <w:widowControl w:val="0"/>
        <w:tabs>
          <w:tab w:val="left" w:pos="-1440"/>
        </w:tabs>
        <w:ind w:left="1080"/>
        <w:rPr>
          <w:rFonts w:ascii="Arial" w:hAnsi="Arial" w:cs="Arial"/>
          <w:sz w:val="22"/>
          <w:szCs w:val="22"/>
        </w:rPr>
      </w:pPr>
      <w:r>
        <w:rPr>
          <w:rFonts w:ascii="Arial" w:hAnsi="Arial" w:cs="Arial"/>
          <w:sz w:val="22"/>
          <w:szCs w:val="22"/>
        </w:rPr>
        <w:t>Dr. Weiqing Xie, CFA Pomona Chapter President, reported.</w:t>
      </w:r>
    </w:p>
    <w:p w:rsidR="00FB21E9" w:rsidRDefault="00FB21E9" w:rsidP="00FB21E9">
      <w:pPr>
        <w:widowControl w:val="0"/>
        <w:tabs>
          <w:tab w:val="left" w:pos="-1440"/>
        </w:tabs>
        <w:ind w:left="1080"/>
        <w:rPr>
          <w:rFonts w:ascii="Arial" w:hAnsi="Arial" w:cs="Arial"/>
          <w:sz w:val="22"/>
          <w:szCs w:val="22"/>
        </w:rPr>
      </w:pPr>
    </w:p>
    <w:p w:rsidR="00FB21E9" w:rsidRDefault="00FB21E9" w:rsidP="00FB21E9">
      <w:pPr>
        <w:widowControl w:val="0"/>
        <w:tabs>
          <w:tab w:val="left" w:pos="-1440"/>
        </w:tabs>
        <w:ind w:left="1080"/>
        <w:rPr>
          <w:rFonts w:ascii="Arial" w:hAnsi="Arial" w:cs="Arial"/>
          <w:sz w:val="22"/>
          <w:szCs w:val="22"/>
        </w:rPr>
      </w:pPr>
      <w:r>
        <w:rPr>
          <w:rFonts w:ascii="Arial" w:hAnsi="Arial" w:cs="Arial"/>
          <w:sz w:val="22"/>
          <w:szCs w:val="22"/>
        </w:rPr>
        <w:t xml:space="preserve">Dr. Xie commented that the growth in the Governor’s proposed budget for the CSU is a direct result of faculty and student lobbying in Sacramento.  </w:t>
      </w:r>
      <w:r w:rsidRPr="00FB21E9">
        <w:rPr>
          <w:rFonts w:ascii="Arial" w:hAnsi="Arial" w:cs="Arial"/>
          <w:sz w:val="22"/>
          <w:szCs w:val="22"/>
        </w:rPr>
        <w:t>Governor Newsom's first budget proposal calls for the CSU to receive a total increase of $562 million over this current year.</w:t>
      </w:r>
    </w:p>
    <w:p w:rsidR="00FB21E9" w:rsidRDefault="00FB21E9" w:rsidP="00FB21E9">
      <w:pPr>
        <w:widowControl w:val="0"/>
        <w:tabs>
          <w:tab w:val="left" w:pos="-1440"/>
        </w:tabs>
        <w:ind w:left="1080"/>
        <w:rPr>
          <w:rFonts w:ascii="Arial" w:hAnsi="Arial" w:cs="Arial"/>
          <w:sz w:val="22"/>
          <w:szCs w:val="22"/>
        </w:rPr>
      </w:pPr>
    </w:p>
    <w:p w:rsidR="00FB21E9" w:rsidRPr="00E42AA2" w:rsidRDefault="00FB21E9" w:rsidP="00E42AA2">
      <w:pPr>
        <w:widowControl w:val="0"/>
        <w:tabs>
          <w:tab w:val="left" w:pos="-1440"/>
        </w:tabs>
        <w:ind w:left="1080"/>
        <w:rPr>
          <w:rFonts w:ascii="Arial" w:hAnsi="Arial" w:cs="Arial"/>
          <w:sz w:val="22"/>
          <w:szCs w:val="22"/>
        </w:rPr>
      </w:pPr>
      <w:r>
        <w:rPr>
          <w:rFonts w:ascii="Arial" w:hAnsi="Arial" w:cs="Arial"/>
          <w:sz w:val="22"/>
          <w:szCs w:val="22"/>
        </w:rPr>
        <w:t xml:space="preserve">Lobby Day is scheduled for April 30, 2019.  </w:t>
      </w:r>
    </w:p>
    <w:p w:rsidR="00FB21E9" w:rsidRDefault="00FB21E9" w:rsidP="00533A89">
      <w:pPr>
        <w:widowControl w:val="0"/>
        <w:tabs>
          <w:tab w:val="left" w:pos="-1440"/>
        </w:tabs>
        <w:rPr>
          <w:rFonts w:ascii="Arial" w:hAnsi="Arial"/>
          <w:sz w:val="22"/>
          <w:szCs w:val="22"/>
        </w:rPr>
      </w:pPr>
    </w:p>
    <w:p w:rsidR="00BA5C39" w:rsidRPr="00E42AA2" w:rsidRDefault="009A73BF" w:rsidP="00B81A2F">
      <w:pPr>
        <w:widowControl w:val="0"/>
        <w:numPr>
          <w:ilvl w:val="1"/>
          <w:numId w:val="2"/>
        </w:numPr>
        <w:tabs>
          <w:tab w:val="left" w:pos="-1440"/>
        </w:tabs>
        <w:rPr>
          <w:rFonts w:ascii="Arial" w:hAnsi="Arial"/>
          <w:sz w:val="22"/>
          <w:szCs w:val="22"/>
          <w:u w:val="single"/>
        </w:rPr>
      </w:pPr>
      <w:r w:rsidRPr="00E42AA2">
        <w:rPr>
          <w:rFonts w:ascii="Arial" w:hAnsi="Arial"/>
          <w:sz w:val="22"/>
          <w:szCs w:val="22"/>
          <w:u w:val="single"/>
        </w:rPr>
        <w:t>ASI Report</w:t>
      </w:r>
      <w:r w:rsidR="00BA5C39" w:rsidRPr="00E42AA2">
        <w:rPr>
          <w:rFonts w:ascii="Arial" w:hAnsi="Arial"/>
          <w:strike/>
          <w:sz w:val="22"/>
          <w:szCs w:val="22"/>
          <w:u w:val="single"/>
        </w:rPr>
        <w:t xml:space="preserve"> </w:t>
      </w:r>
    </w:p>
    <w:p w:rsidR="00205E5D" w:rsidRDefault="00205E5D" w:rsidP="00205E5D">
      <w:pPr>
        <w:widowControl w:val="0"/>
        <w:tabs>
          <w:tab w:val="left" w:pos="-1440"/>
        </w:tabs>
        <w:rPr>
          <w:rFonts w:ascii="Arial" w:hAnsi="Arial"/>
          <w:strike/>
          <w:sz w:val="22"/>
          <w:szCs w:val="22"/>
        </w:rPr>
      </w:pPr>
    </w:p>
    <w:p w:rsidR="00E42AA2" w:rsidRDefault="00E42AA2" w:rsidP="00205E5D">
      <w:pPr>
        <w:widowControl w:val="0"/>
        <w:tabs>
          <w:tab w:val="left" w:pos="-1440"/>
        </w:tabs>
        <w:ind w:left="1080"/>
        <w:rPr>
          <w:rFonts w:ascii="Arial" w:hAnsi="Arial"/>
          <w:sz w:val="22"/>
          <w:szCs w:val="22"/>
        </w:rPr>
      </w:pPr>
      <w:r>
        <w:rPr>
          <w:rFonts w:ascii="Arial" w:hAnsi="Arial"/>
          <w:sz w:val="22"/>
          <w:szCs w:val="22"/>
        </w:rPr>
        <w:t xml:space="preserve">ASI Senator Lawren Donahue stated concerns over the parking situation on campus. </w:t>
      </w:r>
      <w:r w:rsidR="00404D0C">
        <w:rPr>
          <w:rFonts w:ascii="Arial" w:hAnsi="Arial"/>
          <w:sz w:val="22"/>
          <w:szCs w:val="22"/>
        </w:rPr>
        <w:t xml:space="preserve">On behalf of her peers and colleagues Senator Donahue said she felt compelled to bring up this important topic and make sure it is being addressed because the lack of parking is negatively impacting students’ experiences.  As there is talk about increased enrollment there has to be a plan to accommodate additional vehicle traffic.  </w:t>
      </w:r>
    </w:p>
    <w:p w:rsidR="00404D0C" w:rsidRDefault="00404D0C" w:rsidP="00205E5D">
      <w:pPr>
        <w:widowControl w:val="0"/>
        <w:tabs>
          <w:tab w:val="left" w:pos="-1440"/>
        </w:tabs>
        <w:ind w:left="1080"/>
        <w:rPr>
          <w:rFonts w:ascii="Arial" w:hAnsi="Arial"/>
          <w:sz w:val="22"/>
          <w:szCs w:val="22"/>
        </w:rPr>
      </w:pPr>
    </w:p>
    <w:p w:rsidR="00404D0C" w:rsidRDefault="00404D0C" w:rsidP="00205E5D">
      <w:pPr>
        <w:widowControl w:val="0"/>
        <w:tabs>
          <w:tab w:val="left" w:pos="-1440"/>
        </w:tabs>
        <w:ind w:left="1080"/>
        <w:rPr>
          <w:rFonts w:ascii="Arial" w:hAnsi="Arial"/>
          <w:sz w:val="22"/>
          <w:szCs w:val="22"/>
        </w:rPr>
      </w:pPr>
      <w:r>
        <w:rPr>
          <w:rFonts w:ascii="Arial" w:hAnsi="Arial"/>
          <w:sz w:val="22"/>
          <w:szCs w:val="22"/>
        </w:rPr>
        <w:t xml:space="preserve">Senator Lloyd added that as a member of the Campus Master Plan Advisory Committee this issue is being discussed and is considered very important.  There have </w:t>
      </w:r>
      <w:r w:rsidR="006F2DB4">
        <w:rPr>
          <w:rFonts w:ascii="Arial" w:hAnsi="Arial"/>
          <w:sz w:val="22"/>
          <w:szCs w:val="22"/>
        </w:rPr>
        <w:t>been discussions about new parking structures which are very expensive.  He stated that if everyone is driving, single occupancy, to campus there will be increased gridlock so alternative forms of transportation need to be encouraged and incentivized.  The committee is looking a multi-prong approach to transit which includes improving bike paths and access, both on and off campus in the surrounding communities.  Senator Lloyd assured Senator Donahue that the committee is aware that parking is problematic and it is working the problem.</w:t>
      </w:r>
    </w:p>
    <w:p w:rsidR="00E42AA2" w:rsidRDefault="00E42AA2" w:rsidP="00205E5D">
      <w:pPr>
        <w:widowControl w:val="0"/>
        <w:tabs>
          <w:tab w:val="left" w:pos="-1440"/>
        </w:tabs>
        <w:ind w:left="1080"/>
        <w:rPr>
          <w:rFonts w:ascii="Arial" w:hAnsi="Arial"/>
          <w:sz w:val="22"/>
          <w:szCs w:val="22"/>
        </w:rPr>
      </w:pPr>
    </w:p>
    <w:p w:rsidR="00533A89" w:rsidRPr="00A20AB3" w:rsidRDefault="00A20AB3" w:rsidP="00A20AB3">
      <w:pPr>
        <w:widowControl w:val="0"/>
        <w:tabs>
          <w:tab w:val="left" w:pos="-1440"/>
        </w:tabs>
        <w:ind w:left="1080"/>
        <w:rPr>
          <w:rFonts w:ascii="Arial" w:hAnsi="Arial"/>
          <w:sz w:val="22"/>
          <w:szCs w:val="22"/>
        </w:rPr>
      </w:pPr>
      <w:r>
        <w:rPr>
          <w:rFonts w:ascii="Arial" w:hAnsi="Arial"/>
          <w:sz w:val="22"/>
          <w:szCs w:val="22"/>
        </w:rPr>
        <w:t>Chair Shen added that the Campus Master Plan has addressed some of the parking concerns and that there are some aspects of the plan that will go into effect very soon, mainly increased and improved shuttle routes that will allow students to park in the overflow lots and get to their classes in a timely manner.</w:t>
      </w:r>
    </w:p>
    <w:p w:rsidR="00533A89" w:rsidRPr="00B81A2F" w:rsidRDefault="00533A89" w:rsidP="00533A89">
      <w:pPr>
        <w:widowControl w:val="0"/>
        <w:tabs>
          <w:tab w:val="left" w:pos="-1440"/>
        </w:tabs>
        <w:rPr>
          <w:rFonts w:ascii="Arial" w:hAnsi="Arial"/>
          <w:sz w:val="22"/>
          <w:szCs w:val="22"/>
        </w:rPr>
      </w:pPr>
    </w:p>
    <w:p w:rsidR="00983504" w:rsidRDefault="00CF7396" w:rsidP="002562DF">
      <w:pPr>
        <w:widowControl w:val="0"/>
        <w:numPr>
          <w:ilvl w:val="1"/>
          <w:numId w:val="2"/>
        </w:numPr>
        <w:tabs>
          <w:tab w:val="left" w:pos="-1440"/>
        </w:tabs>
        <w:rPr>
          <w:rFonts w:ascii="Arial" w:hAnsi="Arial"/>
          <w:sz w:val="22"/>
          <w:szCs w:val="22"/>
        </w:rPr>
      </w:pPr>
      <w:hyperlink r:id="rId37" w:history="1">
        <w:r w:rsidR="00983504" w:rsidRPr="00136FF7">
          <w:rPr>
            <w:rStyle w:val="Hyperlink"/>
            <w:rFonts w:ascii="Arial" w:hAnsi="Arial"/>
            <w:sz w:val="22"/>
            <w:szCs w:val="22"/>
          </w:rPr>
          <w:t>Staff Report</w:t>
        </w:r>
      </w:hyperlink>
    </w:p>
    <w:p w:rsidR="00136FF7" w:rsidRDefault="00136FF7" w:rsidP="00136FF7">
      <w:pPr>
        <w:widowControl w:val="0"/>
        <w:tabs>
          <w:tab w:val="left" w:pos="-1440"/>
        </w:tabs>
        <w:rPr>
          <w:rFonts w:ascii="Arial" w:hAnsi="Arial"/>
          <w:sz w:val="22"/>
          <w:szCs w:val="22"/>
        </w:rPr>
      </w:pPr>
    </w:p>
    <w:p w:rsidR="00136FF7" w:rsidRDefault="00136FF7" w:rsidP="00136FF7">
      <w:pPr>
        <w:widowControl w:val="0"/>
        <w:tabs>
          <w:tab w:val="left" w:pos="-1440"/>
        </w:tabs>
        <w:ind w:left="1080"/>
        <w:rPr>
          <w:rFonts w:ascii="Arial" w:hAnsi="Arial"/>
          <w:sz w:val="22"/>
          <w:szCs w:val="22"/>
        </w:rPr>
      </w:pPr>
      <w:r>
        <w:rPr>
          <w:rFonts w:ascii="Arial" w:hAnsi="Arial"/>
          <w:sz w:val="22"/>
          <w:szCs w:val="22"/>
        </w:rPr>
        <w:t xml:space="preserve">The Staff Report is located on the Academic Senate website at </w:t>
      </w:r>
      <w:hyperlink r:id="rId38" w:history="1">
        <w:r w:rsidRPr="00A44CE0">
          <w:rPr>
            <w:rStyle w:val="Hyperlink"/>
            <w:rFonts w:ascii="Arial" w:hAnsi="Arial"/>
            <w:sz w:val="22"/>
            <w:szCs w:val="22"/>
          </w:rPr>
          <w:t>https://www.cpp.edu/~senate/documents/packets/2018-19/01.30.19/sc-valentines-fundraiser-flyer-2019.pdf</w:t>
        </w:r>
      </w:hyperlink>
      <w:r>
        <w:rPr>
          <w:rFonts w:ascii="Arial" w:hAnsi="Arial"/>
          <w:sz w:val="22"/>
          <w:szCs w:val="22"/>
        </w:rPr>
        <w:t>.</w:t>
      </w:r>
    </w:p>
    <w:p w:rsidR="00136FF7" w:rsidRDefault="00136FF7" w:rsidP="00136FF7">
      <w:pPr>
        <w:widowControl w:val="0"/>
        <w:tabs>
          <w:tab w:val="left" w:pos="-1440"/>
        </w:tabs>
        <w:ind w:left="1080"/>
        <w:rPr>
          <w:rFonts w:ascii="Arial" w:hAnsi="Arial"/>
          <w:sz w:val="22"/>
          <w:szCs w:val="22"/>
        </w:rPr>
      </w:pPr>
    </w:p>
    <w:p w:rsidR="00136FF7" w:rsidRDefault="00136FF7" w:rsidP="00136FF7">
      <w:pPr>
        <w:widowControl w:val="0"/>
        <w:tabs>
          <w:tab w:val="left" w:pos="-1440"/>
        </w:tabs>
        <w:ind w:left="1080"/>
        <w:rPr>
          <w:rFonts w:ascii="Arial" w:hAnsi="Arial"/>
          <w:sz w:val="22"/>
          <w:szCs w:val="22"/>
        </w:rPr>
      </w:pPr>
      <w:r>
        <w:rPr>
          <w:rFonts w:ascii="Arial" w:hAnsi="Arial"/>
          <w:sz w:val="22"/>
          <w:szCs w:val="22"/>
        </w:rPr>
        <w:t xml:space="preserve">Senator Gonzalez reported that the Staff Council Scholarship (formerly </w:t>
      </w:r>
      <w:r w:rsidR="000A550C">
        <w:rPr>
          <w:rFonts w:ascii="Arial" w:hAnsi="Arial"/>
          <w:sz w:val="22"/>
          <w:szCs w:val="22"/>
        </w:rPr>
        <w:t>known as the Amelia Hammond Scholarship) Valentine’s Fundraiser is going on.  Tickets are available from all Staff Council members until February 14, 2019 for $1.00 each or 11 tickets for $10.00.  First prize is a Ring Doorbell.  The drawing is Thursday, February 14</w:t>
      </w:r>
      <w:r w:rsidR="000A550C" w:rsidRPr="000A550C">
        <w:rPr>
          <w:rFonts w:ascii="Arial" w:hAnsi="Arial"/>
          <w:sz w:val="22"/>
          <w:szCs w:val="22"/>
          <w:vertAlign w:val="superscript"/>
        </w:rPr>
        <w:t>th</w:t>
      </w:r>
      <w:r w:rsidR="000A550C">
        <w:rPr>
          <w:rFonts w:ascii="Arial" w:hAnsi="Arial"/>
          <w:sz w:val="22"/>
          <w:szCs w:val="22"/>
        </w:rPr>
        <w:t xml:space="preserve"> at 12:00pm and winners need not be present.</w:t>
      </w:r>
    </w:p>
    <w:p w:rsidR="006D7FF6" w:rsidRDefault="006D7FF6" w:rsidP="006D7FF6">
      <w:pPr>
        <w:widowControl w:val="0"/>
        <w:tabs>
          <w:tab w:val="left" w:pos="-1440"/>
        </w:tabs>
        <w:rPr>
          <w:rFonts w:ascii="Arial" w:hAnsi="Arial"/>
          <w:sz w:val="22"/>
          <w:szCs w:val="22"/>
        </w:rPr>
      </w:pPr>
    </w:p>
    <w:p w:rsidR="00533A89" w:rsidRDefault="004D7F7C" w:rsidP="004D7F7C">
      <w:pPr>
        <w:widowControl w:val="0"/>
        <w:tabs>
          <w:tab w:val="left" w:pos="-1440"/>
        </w:tabs>
        <w:ind w:left="1080"/>
        <w:rPr>
          <w:rFonts w:ascii="Arial" w:hAnsi="Arial"/>
          <w:sz w:val="22"/>
          <w:szCs w:val="22"/>
        </w:rPr>
      </w:pPr>
      <w:r>
        <w:rPr>
          <w:rFonts w:ascii="Arial" w:hAnsi="Arial"/>
          <w:sz w:val="22"/>
          <w:szCs w:val="22"/>
        </w:rPr>
        <w:t>The Provost’s Awards for Excellence and the George P. Hart Award Symposium is on March 7, 2019 in BSC Ursa Major, from 3:00 to 5:00pm.  Senator Gonzalez stated that everyone, faculty or staff, are invited to attend.  Senator Alex will receive the 2019 George P. Hart Award for Outstanding Faculty Leadership.  The other awardees are Alexander Rudolph for Excellence in Teaching, Mingheng Li for Excellence in Scholarly and Creative Activities, and Felicia Friendly Thomas for Excellence in Teaching.</w:t>
      </w:r>
    </w:p>
    <w:p w:rsidR="00533A89" w:rsidRPr="00983504" w:rsidRDefault="00533A89" w:rsidP="00533A89">
      <w:pPr>
        <w:widowControl w:val="0"/>
        <w:tabs>
          <w:tab w:val="left" w:pos="-1440"/>
        </w:tabs>
        <w:rPr>
          <w:rFonts w:ascii="Arial" w:hAnsi="Arial"/>
          <w:sz w:val="22"/>
          <w:szCs w:val="22"/>
        </w:rPr>
      </w:pPr>
    </w:p>
    <w:p w:rsidR="00ED06A4" w:rsidRPr="004D7F7C" w:rsidRDefault="00AE452F" w:rsidP="00ED06A4">
      <w:pPr>
        <w:widowControl w:val="0"/>
        <w:numPr>
          <w:ilvl w:val="1"/>
          <w:numId w:val="2"/>
        </w:numPr>
        <w:tabs>
          <w:tab w:val="left" w:pos="-1440"/>
        </w:tabs>
        <w:rPr>
          <w:rFonts w:ascii="Arial" w:hAnsi="Arial"/>
          <w:sz w:val="22"/>
          <w:szCs w:val="22"/>
          <w:u w:val="single"/>
        </w:rPr>
      </w:pPr>
      <w:r w:rsidRPr="004D7F7C">
        <w:rPr>
          <w:rFonts w:ascii="Arial" w:hAnsi="Arial"/>
          <w:sz w:val="22"/>
          <w:szCs w:val="22"/>
          <w:u w:val="single"/>
        </w:rPr>
        <w:t xml:space="preserve">WSCUC Report </w:t>
      </w:r>
    </w:p>
    <w:p w:rsidR="00A6142D" w:rsidRDefault="00A6142D" w:rsidP="00A6142D">
      <w:pPr>
        <w:widowControl w:val="0"/>
        <w:tabs>
          <w:tab w:val="left" w:pos="-1440"/>
        </w:tabs>
        <w:rPr>
          <w:rFonts w:ascii="Arial" w:hAnsi="Arial"/>
          <w:sz w:val="22"/>
          <w:szCs w:val="22"/>
        </w:rPr>
      </w:pPr>
    </w:p>
    <w:p w:rsidR="00A6142D" w:rsidRPr="004D7F7C" w:rsidRDefault="00A6142D" w:rsidP="00A6142D">
      <w:pPr>
        <w:widowControl w:val="0"/>
        <w:tabs>
          <w:tab w:val="left" w:pos="-1440"/>
        </w:tabs>
        <w:ind w:left="1080"/>
        <w:rPr>
          <w:rFonts w:ascii="Arial" w:hAnsi="Arial"/>
          <w:sz w:val="22"/>
          <w:szCs w:val="22"/>
        </w:rPr>
      </w:pPr>
      <w:r w:rsidRPr="004D7F7C">
        <w:rPr>
          <w:rFonts w:ascii="Arial" w:hAnsi="Arial"/>
          <w:sz w:val="22"/>
          <w:szCs w:val="22"/>
        </w:rPr>
        <w:t xml:space="preserve">No </w:t>
      </w:r>
      <w:r w:rsidR="004D7F7C">
        <w:rPr>
          <w:rFonts w:ascii="Arial" w:hAnsi="Arial"/>
          <w:sz w:val="22"/>
          <w:szCs w:val="22"/>
        </w:rPr>
        <w:t>r</w:t>
      </w:r>
      <w:r w:rsidRPr="004D7F7C">
        <w:rPr>
          <w:rFonts w:ascii="Arial" w:hAnsi="Arial"/>
          <w:sz w:val="22"/>
          <w:szCs w:val="22"/>
        </w:rPr>
        <w:t>eport</w:t>
      </w:r>
      <w:r w:rsidR="004D7F7C">
        <w:rPr>
          <w:rFonts w:ascii="Arial" w:hAnsi="Arial"/>
          <w:sz w:val="22"/>
          <w:szCs w:val="22"/>
        </w:rPr>
        <w:t xml:space="preserve"> given.</w:t>
      </w:r>
    </w:p>
    <w:p w:rsidR="000D54C8" w:rsidRDefault="000D54C8" w:rsidP="00ED06A4">
      <w:pPr>
        <w:widowControl w:val="0"/>
        <w:tabs>
          <w:tab w:val="left" w:pos="-1440"/>
        </w:tabs>
        <w:rPr>
          <w:rFonts w:ascii="Arial" w:hAnsi="Arial"/>
          <w:sz w:val="22"/>
          <w:szCs w:val="22"/>
        </w:rPr>
      </w:pPr>
    </w:p>
    <w:p w:rsidR="000D54C8" w:rsidRDefault="000D54C8" w:rsidP="00D53FAF">
      <w:pPr>
        <w:pStyle w:val="ListParagraph"/>
        <w:widowControl w:val="0"/>
        <w:tabs>
          <w:tab w:val="left" w:pos="900"/>
        </w:tabs>
        <w:ind w:left="0"/>
        <w:rPr>
          <w:rFonts w:ascii="Arial" w:hAnsi="Arial" w:cs="Arial"/>
          <w:u w:val="single"/>
        </w:rPr>
      </w:pPr>
    </w:p>
    <w:p w:rsidR="00907B30" w:rsidRDefault="00EB48BB" w:rsidP="002562DF">
      <w:pPr>
        <w:pStyle w:val="ListParagraph"/>
        <w:widowControl w:val="0"/>
        <w:numPr>
          <w:ilvl w:val="0"/>
          <w:numId w:val="3"/>
        </w:numPr>
        <w:tabs>
          <w:tab w:val="left" w:pos="720"/>
        </w:tabs>
        <w:rPr>
          <w:rFonts w:ascii="Arial" w:hAnsi="Arial" w:cs="Arial"/>
          <w:u w:val="single"/>
        </w:rPr>
      </w:pPr>
      <w:r w:rsidRPr="00B541EE">
        <w:rPr>
          <w:rFonts w:ascii="Arial" w:hAnsi="Arial" w:cs="Arial"/>
          <w:u w:val="single"/>
        </w:rPr>
        <w:t xml:space="preserve">Academic Senate Committee Reports – Time Certain </w:t>
      </w:r>
      <w:r w:rsidRPr="00803F3A">
        <w:rPr>
          <w:rFonts w:ascii="Arial" w:hAnsi="Arial" w:cs="Arial"/>
          <w:u w:val="single"/>
        </w:rPr>
        <w:t>3:</w:t>
      </w:r>
      <w:r w:rsidR="001A520B" w:rsidRPr="00803F3A">
        <w:rPr>
          <w:rFonts w:ascii="Arial" w:hAnsi="Arial" w:cs="Arial"/>
          <w:u w:val="single"/>
        </w:rPr>
        <w:t>45</w:t>
      </w:r>
      <w:r w:rsidRPr="00803F3A">
        <w:rPr>
          <w:rFonts w:ascii="Arial" w:hAnsi="Arial" w:cs="Arial"/>
          <w:u w:val="single"/>
        </w:rPr>
        <w:t xml:space="preserve"> p.m.</w:t>
      </w:r>
    </w:p>
    <w:p w:rsidR="00CB7EDA" w:rsidRDefault="00CB7EDA" w:rsidP="00CB7EDA">
      <w:pPr>
        <w:pStyle w:val="ListParagraph"/>
        <w:widowControl w:val="0"/>
        <w:tabs>
          <w:tab w:val="left" w:pos="720"/>
        </w:tabs>
        <w:ind w:left="0"/>
        <w:rPr>
          <w:rFonts w:ascii="Arial" w:hAnsi="Arial" w:cs="Arial"/>
          <w:u w:val="single"/>
        </w:rPr>
      </w:pPr>
    </w:p>
    <w:p w:rsidR="00902116" w:rsidRDefault="00CF7396" w:rsidP="004D7F7C">
      <w:pPr>
        <w:pStyle w:val="ListParagraph"/>
        <w:widowControl w:val="0"/>
        <w:numPr>
          <w:ilvl w:val="0"/>
          <w:numId w:val="23"/>
        </w:numPr>
        <w:tabs>
          <w:tab w:val="left" w:pos="720"/>
        </w:tabs>
        <w:rPr>
          <w:rFonts w:ascii="Arial" w:hAnsi="Arial" w:cs="Arial"/>
        </w:rPr>
      </w:pPr>
      <w:hyperlink r:id="rId39" w:history="1">
        <w:r w:rsidR="00902116" w:rsidRPr="004D7F7C">
          <w:rPr>
            <w:rStyle w:val="Hyperlink"/>
            <w:rFonts w:ascii="Arial" w:hAnsi="Arial" w:cs="Arial"/>
          </w:rPr>
          <w:t>FA-004-189</w:t>
        </w:r>
        <w:r w:rsidR="004D7F7C" w:rsidRPr="004D7F7C">
          <w:rPr>
            <w:rStyle w:val="Hyperlink"/>
            <w:rFonts w:ascii="Arial" w:hAnsi="Arial" w:cs="Arial"/>
          </w:rPr>
          <w:t xml:space="preserve">, </w:t>
        </w:r>
        <w:r w:rsidR="00902116" w:rsidRPr="004D7F7C">
          <w:rPr>
            <w:rStyle w:val="Hyperlink"/>
            <w:rFonts w:ascii="Arial" w:hAnsi="Arial" w:cs="Arial"/>
          </w:rPr>
          <w:t xml:space="preserve">Policy 1329 Modification for Course Evaluation for Periods Shorter than Semesters – </w:t>
        </w:r>
        <w:r w:rsidR="00902116" w:rsidRPr="004D7F7C">
          <w:rPr>
            <w:rStyle w:val="Hyperlink"/>
            <w:rFonts w:ascii="Arial" w:hAnsi="Arial" w:cs="Arial"/>
            <w:b/>
          </w:rPr>
          <w:t>FIRST READING</w:t>
        </w:r>
      </w:hyperlink>
    </w:p>
    <w:p w:rsidR="004D7F7C" w:rsidRDefault="004D7F7C" w:rsidP="004D7F7C">
      <w:pPr>
        <w:pStyle w:val="ListParagraph"/>
        <w:widowControl w:val="0"/>
        <w:tabs>
          <w:tab w:val="left" w:pos="720"/>
        </w:tabs>
        <w:rPr>
          <w:rFonts w:ascii="Arial" w:hAnsi="Arial" w:cs="Arial"/>
        </w:rPr>
      </w:pPr>
    </w:p>
    <w:p w:rsidR="004D7F7C" w:rsidRDefault="004D7F7C" w:rsidP="004D7F7C">
      <w:pPr>
        <w:pStyle w:val="ListParagraph"/>
        <w:widowControl w:val="0"/>
        <w:tabs>
          <w:tab w:val="left" w:pos="1080"/>
        </w:tabs>
        <w:ind w:left="1080"/>
        <w:rPr>
          <w:rFonts w:ascii="Arial" w:hAnsi="Arial" w:cs="Arial"/>
        </w:rPr>
      </w:pPr>
      <w:r>
        <w:rPr>
          <w:rFonts w:ascii="Arial" w:hAnsi="Arial" w:cs="Arial"/>
        </w:rPr>
        <w:t xml:space="preserve">The first reading report for FA-004-189, Policy 1329 Modification for Course Evaluation for Periods Shorter than Semesters, is located on the Academic Senate website at </w:t>
      </w:r>
      <w:hyperlink r:id="rId40" w:history="1">
        <w:r w:rsidRPr="00A44CE0">
          <w:rPr>
            <w:rStyle w:val="Hyperlink"/>
            <w:rFonts w:ascii="Arial" w:hAnsi="Arial" w:cs="Arial"/>
          </w:rPr>
          <w:t>http://academic.cpp.edu/senate/docs/fa004189fr.pdf</w:t>
        </w:r>
      </w:hyperlink>
      <w:r>
        <w:rPr>
          <w:rFonts w:ascii="Arial" w:hAnsi="Arial" w:cs="Arial"/>
        </w:rPr>
        <w:t>.</w:t>
      </w:r>
    </w:p>
    <w:p w:rsidR="004D7F7C" w:rsidRDefault="004D7F7C" w:rsidP="004D7F7C">
      <w:pPr>
        <w:pStyle w:val="ListParagraph"/>
        <w:widowControl w:val="0"/>
        <w:tabs>
          <w:tab w:val="left" w:pos="1080"/>
        </w:tabs>
        <w:ind w:left="1080"/>
        <w:rPr>
          <w:rFonts w:ascii="Arial" w:hAnsi="Arial" w:cs="Arial"/>
        </w:rPr>
      </w:pPr>
    </w:p>
    <w:p w:rsidR="004D7F7C" w:rsidRDefault="004D7F7C" w:rsidP="004D7F7C">
      <w:pPr>
        <w:widowControl w:val="0"/>
        <w:tabs>
          <w:tab w:val="left" w:pos="720"/>
        </w:tabs>
        <w:suppressAutoHyphens/>
        <w:ind w:left="1080"/>
        <w:rPr>
          <w:rFonts w:ascii="Arial" w:eastAsia="Calibri" w:hAnsi="Arial" w:cs="Arial"/>
          <w:sz w:val="22"/>
          <w:szCs w:val="22"/>
          <w:lang w:eastAsia="zh-CN"/>
        </w:rPr>
      </w:pPr>
      <w:r w:rsidRPr="004D7F7C">
        <w:rPr>
          <w:rFonts w:ascii="Arial" w:eastAsia="Calibri" w:hAnsi="Arial" w:cs="Arial"/>
          <w:sz w:val="22"/>
          <w:szCs w:val="22"/>
          <w:lang w:eastAsia="zh-CN"/>
        </w:rPr>
        <w:t>Senator Von Glahn, Chair of the Faculty Affairs Committee, presented the report.</w:t>
      </w:r>
    </w:p>
    <w:p w:rsidR="004D7F7C" w:rsidRDefault="004D7F7C" w:rsidP="004D7F7C">
      <w:pPr>
        <w:widowControl w:val="0"/>
        <w:tabs>
          <w:tab w:val="left" w:pos="720"/>
        </w:tabs>
        <w:suppressAutoHyphens/>
        <w:ind w:left="1080"/>
        <w:rPr>
          <w:rFonts w:ascii="Arial" w:eastAsia="Calibri" w:hAnsi="Arial" w:cs="Arial"/>
          <w:sz w:val="22"/>
          <w:szCs w:val="22"/>
          <w:lang w:eastAsia="zh-CN"/>
        </w:rPr>
      </w:pPr>
    </w:p>
    <w:p w:rsidR="004D7F7C" w:rsidRDefault="004D7F7C" w:rsidP="004D7F7C">
      <w:pPr>
        <w:widowControl w:val="0"/>
        <w:tabs>
          <w:tab w:val="left" w:pos="720"/>
        </w:tabs>
        <w:suppressAutoHyphens/>
        <w:ind w:left="1080"/>
        <w:rPr>
          <w:rFonts w:ascii="Arial" w:hAnsi="Arial" w:cs="Arial"/>
          <w:sz w:val="22"/>
          <w:szCs w:val="22"/>
        </w:rPr>
      </w:pPr>
      <w:r w:rsidRPr="005F4AF5">
        <w:rPr>
          <w:rFonts w:ascii="Arial" w:eastAsia="Calibri" w:hAnsi="Arial" w:cs="Arial"/>
          <w:sz w:val="22"/>
          <w:szCs w:val="22"/>
          <w:lang w:eastAsia="zh-CN"/>
        </w:rPr>
        <w:t xml:space="preserve">M/s to receive and file </w:t>
      </w:r>
      <w:r w:rsidR="005F4AF5" w:rsidRPr="005F4AF5">
        <w:rPr>
          <w:rFonts w:ascii="Arial" w:hAnsi="Arial" w:cs="Arial"/>
          <w:sz w:val="22"/>
          <w:szCs w:val="22"/>
        </w:rPr>
        <w:t>FA-004-189, Policy 1329 Modification for Course Evaluation for Periods Shorter than Semesters.</w:t>
      </w:r>
    </w:p>
    <w:p w:rsidR="005F4AF5" w:rsidRDefault="005F4AF5" w:rsidP="004D7F7C">
      <w:pPr>
        <w:widowControl w:val="0"/>
        <w:tabs>
          <w:tab w:val="left" w:pos="720"/>
        </w:tabs>
        <w:suppressAutoHyphens/>
        <w:ind w:left="1080"/>
        <w:rPr>
          <w:rFonts w:ascii="Arial" w:eastAsia="Calibri" w:hAnsi="Arial" w:cs="Arial"/>
          <w:sz w:val="22"/>
          <w:szCs w:val="22"/>
          <w:lang w:eastAsia="zh-CN"/>
        </w:rPr>
      </w:pPr>
    </w:p>
    <w:p w:rsidR="005F4AF5" w:rsidRDefault="005F4AF5" w:rsidP="004D7F7C">
      <w:pPr>
        <w:widowControl w:val="0"/>
        <w:tabs>
          <w:tab w:val="left" w:pos="720"/>
        </w:tabs>
        <w:suppressAutoHyphens/>
        <w:ind w:left="1080"/>
        <w:rPr>
          <w:rFonts w:ascii="Arial" w:eastAsia="Calibri" w:hAnsi="Arial" w:cs="Arial"/>
          <w:b/>
          <w:sz w:val="22"/>
          <w:szCs w:val="22"/>
          <w:lang w:eastAsia="zh-CN"/>
        </w:rPr>
      </w:pPr>
      <w:r w:rsidRPr="005F4AF5">
        <w:rPr>
          <w:rFonts w:ascii="Arial" w:eastAsia="Calibri" w:hAnsi="Arial" w:cs="Arial"/>
          <w:b/>
          <w:sz w:val="22"/>
          <w:szCs w:val="22"/>
          <w:lang w:eastAsia="zh-CN"/>
        </w:rPr>
        <w:t>Recommendation:</w:t>
      </w:r>
    </w:p>
    <w:p w:rsidR="005F4AF5" w:rsidRDefault="005F4AF5" w:rsidP="004D7F7C">
      <w:pPr>
        <w:widowControl w:val="0"/>
        <w:tabs>
          <w:tab w:val="left" w:pos="720"/>
        </w:tabs>
        <w:suppressAutoHyphens/>
        <w:ind w:left="1080"/>
        <w:rPr>
          <w:rFonts w:ascii="Arial" w:eastAsia="Calibri" w:hAnsi="Arial" w:cs="Arial"/>
          <w:b/>
          <w:sz w:val="22"/>
          <w:szCs w:val="22"/>
          <w:lang w:eastAsia="zh-CN"/>
        </w:rPr>
      </w:pPr>
    </w:p>
    <w:p w:rsidR="005F4AF5" w:rsidRPr="005F4AF5" w:rsidRDefault="005F4AF5" w:rsidP="005F4AF5">
      <w:pPr>
        <w:widowControl w:val="0"/>
        <w:tabs>
          <w:tab w:val="left" w:pos="720"/>
        </w:tabs>
        <w:suppressAutoHyphens/>
        <w:ind w:left="1080"/>
        <w:rPr>
          <w:rFonts w:ascii="Arial" w:eastAsia="Calibri" w:hAnsi="Arial" w:cs="Arial"/>
          <w:sz w:val="22"/>
          <w:szCs w:val="22"/>
          <w:lang w:eastAsia="zh-CN"/>
        </w:rPr>
      </w:pPr>
      <w:r w:rsidRPr="005F4AF5">
        <w:rPr>
          <w:rFonts w:ascii="Arial" w:eastAsia="Calibri" w:hAnsi="Arial" w:cs="Arial"/>
          <w:sz w:val="22"/>
          <w:szCs w:val="22"/>
          <w:lang w:eastAsia="zh-CN"/>
        </w:rPr>
        <w:t>We suggest the following changes to Policy 1329 - Section H:</w:t>
      </w:r>
    </w:p>
    <w:p w:rsidR="005F4AF5" w:rsidRDefault="00CF7396" w:rsidP="005F4AF5">
      <w:pPr>
        <w:widowControl w:val="0"/>
        <w:tabs>
          <w:tab w:val="left" w:pos="720"/>
        </w:tabs>
        <w:suppressAutoHyphens/>
        <w:ind w:left="1080"/>
        <w:rPr>
          <w:rFonts w:ascii="Arial" w:eastAsia="Calibri" w:hAnsi="Arial" w:cs="Arial"/>
          <w:sz w:val="22"/>
          <w:szCs w:val="22"/>
          <w:lang w:eastAsia="zh-CN"/>
        </w:rPr>
      </w:pPr>
      <w:hyperlink r:id="rId41" w:history="1">
        <w:r w:rsidR="005F4AF5" w:rsidRPr="005F4AF5">
          <w:rPr>
            <w:rStyle w:val="Hyperlink"/>
            <w:rFonts w:ascii="Arial" w:eastAsia="Calibri" w:hAnsi="Arial" w:cs="Arial"/>
            <w:sz w:val="22"/>
            <w:szCs w:val="22"/>
            <w:lang w:eastAsia="zh-CN"/>
          </w:rPr>
          <w:t>https://www.cpp.edu/~academic-programs/univ-manual/avp-documents/1325-1349/policy_1329_student_evaluation_of_teaching.pdf</w:t>
        </w:r>
      </w:hyperlink>
    </w:p>
    <w:p w:rsidR="005F4AF5" w:rsidRDefault="005F4AF5" w:rsidP="005F4AF5">
      <w:pPr>
        <w:widowControl w:val="0"/>
        <w:tabs>
          <w:tab w:val="left" w:pos="720"/>
        </w:tabs>
        <w:suppressAutoHyphens/>
        <w:ind w:left="1080"/>
        <w:rPr>
          <w:rFonts w:ascii="Arial" w:eastAsia="Calibri" w:hAnsi="Arial" w:cs="Arial"/>
          <w:sz w:val="22"/>
          <w:szCs w:val="22"/>
          <w:lang w:eastAsia="zh-CN"/>
        </w:rPr>
      </w:pPr>
    </w:p>
    <w:p w:rsidR="005F4AF5" w:rsidRDefault="005F4AF5" w:rsidP="005F4AF5">
      <w:pPr>
        <w:widowControl w:val="0"/>
        <w:tabs>
          <w:tab w:val="left" w:pos="720"/>
        </w:tabs>
        <w:suppressAutoHyphens/>
        <w:ind w:left="1080"/>
        <w:rPr>
          <w:rFonts w:ascii="Arial" w:eastAsia="Calibri" w:hAnsi="Arial" w:cs="Arial"/>
          <w:sz w:val="22"/>
          <w:szCs w:val="22"/>
          <w:lang w:eastAsia="zh-CN"/>
        </w:rPr>
      </w:pPr>
      <w:r w:rsidRPr="005F4AF5">
        <w:rPr>
          <w:rFonts w:ascii="Arial" w:eastAsia="Calibri" w:hAnsi="Arial" w:cs="Arial"/>
          <w:sz w:val="22"/>
          <w:szCs w:val="22"/>
          <w:lang w:eastAsia="zh-CN"/>
        </w:rPr>
        <w:t>All student evaluations shall be administered between the start of the 13th week and the end of the 15th week of the academic semester. There are two exceptions: One, when multiple instructors teach a class, the evaluation for each individual instructor shall take place during the last two weeks of the instructional period of each individual instructor. Two, when the duration of a course spans fewer than 15 weeks the evaluation shall take place during the last two weeks of the instructional period.</w:t>
      </w:r>
    </w:p>
    <w:p w:rsidR="00375D26" w:rsidRDefault="00375D26" w:rsidP="005F4AF5">
      <w:pPr>
        <w:widowControl w:val="0"/>
        <w:tabs>
          <w:tab w:val="left" w:pos="720"/>
        </w:tabs>
        <w:suppressAutoHyphens/>
        <w:ind w:left="1080"/>
        <w:rPr>
          <w:rFonts w:ascii="Arial" w:eastAsia="Calibri" w:hAnsi="Arial" w:cs="Arial"/>
          <w:sz w:val="22"/>
          <w:szCs w:val="22"/>
          <w:lang w:eastAsia="zh-CN"/>
        </w:rPr>
      </w:pPr>
    </w:p>
    <w:p w:rsidR="00375D26" w:rsidRDefault="00375D26" w:rsidP="005F4AF5">
      <w:pPr>
        <w:widowControl w:val="0"/>
        <w:tabs>
          <w:tab w:val="left" w:pos="720"/>
        </w:tabs>
        <w:suppressAutoHyphens/>
        <w:ind w:left="1080"/>
        <w:rPr>
          <w:rFonts w:ascii="Arial" w:eastAsia="Calibri" w:hAnsi="Arial" w:cs="Arial"/>
          <w:b/>
          <w:sz w:val="22"/>
          <w:szCs w:val="22"/>
          <w:lang w:eastAsia="zh-CN"/>
        </w:rPr>
      </w:pPr>
      <w:r w:rsidRPr="00375D26">
        <w:rPr>
          <w:rFonts w:ascii="Arial" w:eastAsia="Calibri" w:hAnsi="Arial" w:cs="Arial"/>
          <w:b/>
          <w:sz w:val="22"/>
          <w:szCs w:val="22"/>
          <w:lang w:eastAsia="zh-CN"/>
        </w:rPr>
        <w:t>Discussion:</w:t>
      </w:r>
    </w:p>
    <w:p w:rsidR="00375D26" w:rsidRDefault="00375D26" w:rsidP="005F4AF5">
      <w:pPr>
        <w:widowControl w:val="0"/>
        <w:tabs>
          <w:tab w:val="left" w:pos="720"/>
        </w:tabs>
        <w:suppressAutoHyphens/>
        <w:ind w:left="1080"/>
        <w:rPr>
          <w:rFonts w:ascii="Arial" w:eastAsia="Calibri" w:hAnsi="Arial" w:cs="Arial"/>
          <w:b/>
          <w:sz w:val="22"/>
          <w:szCs w:val="22"/>
          <w:lang w:eastAsia="zh-CN"/>
        </w:rPr>
      </w:pPr>
    </w:p>
    <w:p w:rsidR="00375D26" w:rsidRDefault="0047170D" w:rsidP="005F4AF5">
      <w:pPr>
        <w:widowControl w:val="0"/>
        <w:tabs>
          <w:tab w:val="left" w:pos="720"/>
        </w:tabs>
        <w:suppressAutoHyphens/>
        <w:ind w:left="1080"/>
        <w:rPr>
          <w:rFonts w:ascii="Arial" w:eastAsia="Calibri" w:hAnsi="Arial" w:cs="Arial"/>
          <w:sz w:val="22"/>
          <w:szCs w:val="22"/>
          <w:lang w:eastAsia="zh-CN"/>
        </w:rPr>
      </w:pPr>
      <w:r w:rsidRPr="0047170D">
        <w:rPr>
          <w:rFonts w:ascii="Arial" w:eastAsia="Calibri" w:hAnsi="Arial" w:cs="Arial"/>
          <w:sz w:val="22"/>
          <w:szCs w:val="22"/>
          <w:lang w:eastAsia="zh-CN"/>
        </w:rPr>
        <w:t xml:space="preserve">The current policy states that </w:t>
      </w:r>
      <w:r>
        <w:rPr>
          <w:rFonts w:ascii="Arial" w:eastAsia="Calibri" w:hAnsi="Arial" w:cs="Arial"/>
          <w:sz w:val="22"/>
          <w:szCs w:val="22"/>
          <w:lang w:eastAsia="zh-CN"/>
        </w:rPr>
        <w:t>a</w:t>
      </w:r>
      <w:r w:rsidRPr="0047170D">
        <w:rPr>
          <w:rFonts w:ascii="Arial" w:eastAsia="Calibri" w:hAnsi="Arial" w:cs="Arial"/>
          <w:sz w:val="22"/>
          <w:szCs w:val="22"/>
          <w:lang w:eastAsia="zh-CN"/>
        </w:rPr>
        <w:t>ll student evaluations shall be administered between the start of the 13th week and the end of the 15th week of the academic semester</w:t>
      </w:r>
      <w:r>
        <w:rPr>
          <w:rFonts w:ascii="Arial" w:eastAsia="Calibri" w:hAnsi="Arial" w:cs="Arial"/>
          <w:sz w:val="22"/>
          <w:szCs w:val="22"/>
          <w:lang w:eastAsia="zh-CN"/>
        </w:rPr>
        <w:t>.  This change introduces two exceptions to the policy:</w:t>
      </w:r>
    </w:p>
    <w:p w:rsidR="0047170D" w:rsidRDefault="0047170D" w:rsidP="005F4AF5">
      <w:pPr>
        <w:widowControl w:val="0"/>
        <w:tabs>
          <w:tab w:val="left" w:pos="720"/>
        </w:tabs>
        <w:suppressAutoHyphens/>
        <w:ind w:left="1080"/>
        <w:rPr>
          <w:rFonts w:ascii="Arial" w:eastAsia="Calibri" w:hAnsi="Arial" w:cs="Arial"/>
          <w:sz w:val="22"/>
          <w:szCs w:val="22"/>
          <w:lang w:eastAsia="zh-CN"/>
        </w:rPr>
      </w:pPr>
    </w:p>
    <w:p w:rsidR="0047170D" w:rsidRDefault="0047170D" w:rsidP="0047170D">
      <w:pPr>
        <w:widowControl w:val="0"/>
        <w:numPr>
          <w:ilvl w:val="0"/>
          <w:numId w:val="29"/>
        </w:numPr>
        <w:tabs>
          <w:tab w:val="left" w:pos="720"/>
        </w:tabs>
        <w:suppressAutoHyphens/>
        <w:rPr>
          <w:rFonts w:ascii="Arial" w:eastAsia="Calibri" w:hAnsi="Arial" w:cs="Arial"/>
          <w:sz w:val="22"/>
          <w:szCs w:val="22"/>
          <w:lang w:eastAsia="zh-CN"/>
        </w:rPr>
      </w:pPr>
      <w:r>
        <w:rPr>
          <w:rFonts w:ascii="Arial" w:eastAsia="Calibri" w:hAnsi="Arial" w:cs="Arial"/>
          <w:sz w:val="22"/>
          <w:szCs w:val="22"/>
          <w:lang w:eastAsia="zh-CN"/>
        </w:rPr>
        <w:t xml:space="preserve">When there are multiple </w:t>
      </w:r>
      <w:r w:rsidR="00E15B27">
        <w:rPr>
          <w:rFonts w:ascii="Arial" w:eastAsia="Calibri" w:hAnsi="Arial" w:cs="Arial"/>
          <w:sz w:val="22"/>
          <w:szCs w:val="22"/>
          <w:lang w:eastAsia="zh-CN"/>
        </w:rPr>
        <w:t>instructors teaching a class.  In this situation the evaluation will be given during the last two weeks of instruction with that professor.</w:t>
      </w:r>
    </w:p>
    <w:p w:rsidR="00E15B27" w:rsidRDefault="00E15B27" w:rsidP="0047170D">
      <w:pPr>
        <w:widowControl w:val="0"/>
        <w:numPr>
          <w:ilvl w:val="0"/>
          <w:numId w:val="29"/>
        </w:numPr>
        <w:tabs>
          <w:tab w:val="left" w:pos="720"/>
        </w:tabs>
        <w:suppressAutoHyphens/>
        <w:rPr>
          <w:rFonts w:ascii="Arial" w:eastAsia="Calibri" w:hAnsi="Arial" w:cs="Arial"/>
          <w:sz w:val="22"/>
          <w:szCs w:val="22"/>
          <w:lang w:eastAsia="zh-CN"/>
        </w:rPr>
      </w:pPr>
      <w:r>
        <w:rPr>
          <w:rFonts w:ascii="Arial" w:eastAsia="Calibri" w:hAnsi="Arial" w:cs="Arial"/>
          <w:sz w:val="22"/>
          <w:szCs w:val="22"/>
          <w:lang w:eastAsia="zh-CN"/>
        </w:rPr>
        <w:t>When a course spans fewer than 15 weeks, evaluations shall take place during the last two weeks of the instructional period.</w:t>
      </w:r>
    </w:p>
    <w:p w:rsidR="00E15B27" w:rsidRDefault="00E15B27" w:rsidP="00E15B27">
      <w:pPr>
        <w:widowControl w:val="0"/>
        <w:tabs>
          <w:tab w:val="left" w:pos="720"/>
        </w:tabs>
        <w:suppressAutoHyphens/>
        <w:rPr>
          <w:rFonts w:ascii="Arial" w:eastAsia="Calibri" w:hAnsi="Arial" w:cs="Arial"/>
          <w:sz w:val="22"/>
          <w:szCs w:val="22"/>
          <w:lang w:eastAsia="zh-CN"/>
        </w:rPr>
      </w:pPr>
    </w:p>
    <w:p w:rsidR="00A6142D" w:rsidRPr="00E15B27" w:rsidRDefault="00E15B27" w:rsidP="00E15B27">
      <w:pPr>
        <w:widowControl w:val="0"/>
        <w:tabs>
          <w:tab w:val="left" w:pos="720"/>
        </w:tabs>
        <w:suppressAutoHyphens/>
        <w:ind w:left="1080"/>
        <w:rPr>
          <w:rFonts w:ascii="Arial" w:eastAsia="Calibri" w:hAnsi="Arial" w:cs="Arial"/>
          <w:sz w:val="22"/>
          <w:szCs w:val="22"/>
          <w:lang w:eastAsia="zh-CN"/>
        </w:rPr>
      </w:pPr>
      <w:r>
        <w:rPr>
          <w:rFonts w:ascii="Arial" w:eastAsia="Calibri" w:hAnsi="Arial" w:cs="Arial"/>
          <w:sz w:val="22"/>
          <w:szCs w:val="22"/>
          <w:lang w:eastAsia="zh-CN"/>
        </w:rPr>
        <w:t xml:space="preserve">The second reading of </w:t>
      </w:r>
      <w:r w:rsidRPr="005F4AF5">
        <w:rPr>
          <w:rFonts w:ascii="Arial" w:hAnsi="Arial" w:cs="Arial"/>
          <w:sz w:val="22"/>
          <w:szCs w:val="22"/>
        </w:rPr>
        <w:t>FA-004-189, Policy 1329 Modification for Course Evaluation for Periods Shorter than Semesters</w:t>
      </w:r>
      <w:r>
        <w:rPr>
          <w:rFonts w:ascii="Arial" w:hAnsi="Arial" w:cs="Arial"/>
          <w:sz w:val="22"/>
          <w:szCs w:val="22"/>
        </w:rPr>
        <w:t>, is scheduled for February 27, 2019.</w:t>
      </w:r>
    </w:p>
    <w:p w:rsidR="00A6142D" w:rsidRDefault="00A6142D" w:rsidP="00B97946">
      <w:pPr>
        <w:pStyle w:val="ListParagraph"/>
        <w:widowControl w:val="0"/>
        <w:tabs>
          <w:tab w:val="left" w:pos="720"/>
        </w:tabs>
        <w:ind w:left="0"/>
        <w:rPr>
          <w:rFonts w:ascii="Arial" w:hAnsi="Arial" w:cs="Arial"/>
        </w:rPr>
      </w:pPr>
    </w:p>
    <w:p w:rsidR="00683036" w:rsidRDefault="00CF7396" w:rsidP="0047170D">
      <w:pPr>
        <w:pStyle w:val="ListParagraph"/>
        <w:widowControl w:val="0"/>
        <w:numPr>
          <w:ilvl w:val="0"/>
          <w:numId w:val="23"/>
        </w:numPr>
        <w:tabs>
          <w:tab w:val="left" w:pos="720"/>
        </w:tabs>
        <w:rPr>
          <w:rFonts w:ascii="Arial" w:hAnsi="Arial" w:cs="Arial"/>
        </w:rPr>
      </w:pPr>
      <w:hyperlink r:id="rId42" w:history="1">
        <w:r w:rsidR="00683036" w:rsidRPr="00E15B27">
          <w:rPr>
            <w:rStyle w:val="Hyperlink"/>
            <w:rFonts w:ascii="Arial" w:hAnsi="Arial" w:cs="Arial"/>
          </w:rPr>
          <w:t>FA-003-189</w:t>
        </w:r>
        <w:r w:rsidR="0047170D" w:rsidRPr="00E15B27">
          <w:rPr>
            <w:rStyle w:val="Hyperlink"/>
            <w:rFonts w:ascii="Arial" w:hAnsi="Arial" w:cs="Arial"/>
          </w:rPr>
          <w:t xml:space="preserve">, </w:t>
        </w:r>
        <w:r w:rsidR="00683036" w:rsidRPr="00E15B27">
          <w:rPr>
            <w:rStyle w:val="Hyperlink"/>
            <w:rFonts w:ascii="Arial" w:hAnsi="Arial" w:cs="Arial"/>
          </w:rPr>
          <w:t xml:space="preserve">Update of Policy on Assigned Time for Exceptional Levels of Service to Students – </w:t>
        </w:r>
        <w:r w:rsidR="0061130C" w:rsidRPr="00E15B27">
          <w:rPr>
            <w:rStyle w:val="Hyperlink"/>
            <w:rFonts w:ascii="Arial" w:hAnsi="Arial" w:cs="Arial"/>
            <w:b/>
          </w:rPr>
          <w:t>SECOND</w:t>
        </w:r>
        <w:r w:rsidR="00683036" w:rsidRPr="00E15B27">
          <w:rPr>
            <w:rStyle w:val="Hyperlink"/>
            <w:rFonts w:ascii="Arial" w:hAnsi="Arial" w:cs="Arial"/>
            <w:b/>
          </w:rPr>
          <w:t xml:space="preserve"> READING</w:t>
        </w:r>
      </w:hyperlink>
    </w:p>
    <w:p w:rsidR="00E15B27" w:rsidRDefault="00E15B27" w:rsidP="00E15B27">
      <w:pPr>
        <w:pStyle w:val="ListParagraph"/>
        <w:widowControl w:val="0"/>
        <w:tabs>
          <w:tab w:val="left" w:pos="720"/>
        </w:tabs>
        <w:rPr>
          <w:rFonts w:ascii="Arial" w:hAnsi="Arial" w:cs="Arial"/>
        </w:rPr>
      </w:pPr>
    </w:p>
    <w:p w:rsidR="00E15B27" w:rsidRDefault="00E15B27" w:rsidP="00E15B27">
      <w:pPr>
        <w:pStyle w:val="ListParagraph"/>
        <w:widowControl w:val="0"/>
        <w:tabs>
          <w:tab w:val="left" w:pos="1080"/>
        </w:tabs>
        <w:ind w:left="1080"/>
        <w:rPr>
          <w:rFonts w:ascii="Arial" w:hAnsi="Arial" w:cs="Arial"/>
        </w:rPr>
      </w:pPr>
      <w:r>
        <w:rPr>
          <w:rFonts w:ascii="Arial" w:hAnsi="Arial" w:cs="Arial"/>
        </w:rPr>
        <w:t xml:space="preserve">The second reading report for FA-003-189, Update of Policy on Assigned Time for Exceptional Levels of Service to Students, is located on the Academic Senate website at </w:t>
      </w:r>
      <w:hyperlink r:id="rId43" w:history="1">
        <w:r w:rsidRPr="00A44CE0">
          <w:rPr>
            <w:rStyle w:val="Hyperlink"/>
            <w:rFonts w:ascii="Arial" w:hAnsi="Arial" w:cs="Arial"/>
          </w:rPr>
          <w:t>http://academic.cpp.edu/senate/docs/fa003189sr.pdf</w:t>
        </w:r>
      </w:hyperlink>
      <w:r>
        <w:rPr>
          <w:rFonts w:ascii="Arial" w:hAnsi="Arial" w:cs="Arial"/>
        </w:rPr>
        <w:t>.</w:t>
      </w:r>
    </w:p>
    <w:p w:rsidR="00E15B27" w:rsidRDefault="00E15B27" w:rsidP="00E15B27">
      <w:pPr>
        <w:pStyle w:val="ListParagraph"/>
        <w:widowControl w:val="0"/>
        <w:tabs>
          <w:tab w:val="left" w:pos="1080"/>
        </w:tabs>
        <w:ind w:left="1080"/>
        <w:rPr>
          <w:rFonts w:ascii="Arial" w:hAnsi="Arial" w:cs="Arial"/>
        </w:rPr>
      </w:pPr>
    </w:p>
    <w:p w:rsidR="00951964" w:rsidRDefault="00951964" w:rsidP="00951964">
      <w:pPr>
        <w:widowControl w:val="0"/>
        <w:tabs>
          <w:tab w:val="left" w:pos="720"/>
        </w:tabs>
        <w:suppressAutoHyphens/>
        <w:ind w:left="1080"/>
        <w:rPr>
          <w:rFonts w:ascii="Arial" w:eastAsia="Calibri" w:hAnsi="Arial" w:cs="Arial"/>
          <w:sz w:val="22"/>
          <w:szCs w:val="22"/>
          <w:lang w:eastAsia="zh-CN"/>
        </w:rPr>
      </w:pPr>
      <w:r w:rsidRPr="004D7F7C">
        <w:rPr>
          <w:rFonts w:ascii="Arial" w:eastAsia="Calibri" w:hAnsi="Arial" w:cs="Arial"/>
          <w:sz w:val="22"/>
          <w:szCs w:val="22"/>
          <w:lang w:eastAsia="zh-CN"/>
        </w:rPr>
        <w:t>Senator Von Glahn, Chair of the Faculty Affairs Committee, presented the report.</w:t>
      </w:r>
    </w:p>
    <w:p w:rsidR="00951964" w:rsidRDefault="00951964" w:rsidP="00951964">
      <w:pPr>
        <w:widowControl w:val="0"/>
        <w:tabs>
          <w:tab w:val="left" w:pos="720"/>
        </w:tabs>
        <w:suppressAutoHyphens/>
        <w:ind w:left="1080"/>
        <w:rPr>
          <w:rFonts w:ascii="Arial" w:eastAsia="Calibri" w:hAnsi="Arial" w:cs="Arial"/>
          <w:sz w:val="22"/>
          <w:szCs w:val="22"/>
          <w:lang w:eastAsia="zh-CN"/>
        </w:rPr>
      </w:pPr>
    </w:p>
    <w:p w:rsidR="00E15B27" w:rsidRDefault="00951964" w:rsidP="00951964">
      <w:pPr>
        <w:pStyle w:val="ListParagraph"/>
        <w:widowControl w:val="0"/>
        <w:tabs>
          <w:tab w:val="left" w:pos="1080"/>
        </w:tabs>
        <w:ind w:left="1080"/>
        <w:rPr>
          <w:rFonts w:ascii="Arial" w:hAnsi="Arial" w:cs="Arial"/>
        </w:rPr>
      </w:pPr>
      <w:r w:rsidRPr="005F4AF5">
        <w:rPr>
          <w:rFonts w:ascii="Arial" w:hAnsi="Arial" w:cs="Arial"/>
          <w:lang w:eastAsia="zh-CN"/>
        </w:rPr>
        <w:t>M/s to</w:t>
      </w:r>
      <w:r>
        <w:rPr>
          <w:rFonts w:ascii="Arial" w:hAnsi="Arial" w:cs="Arial"/>
          <w:lang w:eastAsia="zh-CN"/>
        </w:rPr>
        <w:t xml:space="preserve"> adopt</w:t>
      </w:r>
      <w:r w:rsidRPr="005F4AF5">
        <w:rPr>
          <w:rFonts w:ascii="Arial" w:hAnsi="Arial" w:cs="Arial"/>
          <w:lang w:eastAsia="zh-CN"/>
        </w:rPr>
        <w:t xml:space="preserve"> </w:t>
      </w:r>
      <w:r w:rsidRPr="005F4AF5">
        <w:rPr>
          <w:rFonts w:ascii="Arial" w:hAnsi="Arial" w:cs="Arial"/>
        </w:rPr>
        <w:t>FA</w:t>
      </w:r>
      <w:r>
        <w:rPr>
          <w:rFonts w:ascii="Arial" w:hAnsi="Arial" w:cs="Arial"/>
        </w:rPr>
        <w:t>-003-189, Update of Policy on Assigned Time for Exceptional Levels of Service to Students.</w:t>
      </w:r>
    </w:p>
    <w:p w:rsidR="00951964" w:rsidRDefault="00951964" w:rsidP="00951964">
      <w:pPr>
        <w:pStyle w:val="ListParagraph"/>
        <w:widowControl w:val="0"/>
        <w:tabs>
          <w:tab w:val="left" w:pos="1080"/>
        </w:tabs>
        <w:ind w:left="1080"/>
        <w:rPr>
          <w:rFonts w:ascii="Arial" w:hAnsi="Arial" w:cs="Arial"/>
        </w:rPr>
      </w:pPr>
    </w:p>
    <w:p w:rsidR="00951964" w:rsidRPr="00951964" w:rsidRDefault="00951964" w:rsidP="00951964">
      <w:pPr>
        <w:widowControl w:val="0"/>
        <w:suppressAutoHyphens/>
        <w:ind w:left="1080"/>
        <w:rPr>
          <w:rFonts w:ascii="Arial" w:eastAsia="Calibri" w:hAnsi="Arial" w:cs="Arial"/>
          <w:b/>
          <w:sz w:val="22"/>
          <w:szCs w:val="22"/>
          <w:lang w:eastAsia="zh-CN"/>
        </w:rPr>
      </w:pPr>
      <w:r w:rsidRPr="00951964">
        <w:rPr>
          <w:rFonts w:ascii="Arial" w:eastAsia="Calibri" w:hAnsi="Arial" w:cs="Arial"/>
          <w:b/>
          <w:sz w:val="22"/>
          <w:szCs w:val="22"/>
          <w:lang w:eastAsia="zh-CN"/>
        </w:rPr>
        <w:t>Recommendation:</w:t>
      </w:r>
    </w:p>
    <w:p w:rsidR="00951964" w:rsidRPr="00951964" w:rsidRDefault="00951964" w:rsidP="00951964">
      <w:pPr>
        <w:widowControl w:val="0"/>
        <w:suppressAutoHyphens/>
        <w:ind w:left="1080"/>
        <w:rPr>
          <w:rFonts w:ascii="Arial" w:eastAsia="Calibri" w:hAnsi="Arial" w:cs="Arial"/>
          <w:b/>
          <w:sz w:val="22"/>
          <w:szCs w:val="22"/>
          <w:lang w:eastAsia="zh-CN"/>
        </w:rPr>
      </w:pPr>
    </w:p>
    <w:p w:rsidR="00951964" w:rsidRPr="00951964" w:rsidRDefault="00951964" w:rsidP="00951964">
      <w:pPr>
        <w:widowControl w:val="0"/>
        <w:suppressAutoHyphens/>
        <w:ind w:left="1080"/>
        <w:rPr>
          <w:rFonts w:ascii="Arial" w:eastAsia="Calibri" w:hAnsi="Arial" w:cs="Arial"/>
          <w:sz w:val="22"/>
          <w:szCs w:val="22"/>
          <w:lang w:eastAsia="zh-CN"/>
        </w:rPr>
      </w:pPr>
      <w:r w:rsidRPr="00951964">
        <w:rPr>
          <w:rFonts w:ascii="Arial" w:eastAsia="Calibri" w:hAnsi="Arial" w:cs="Arial"/>
          <w:sz w:val="22"/>
          <w:szCs w:val="22"/>
          <w:lang w:eastAsia="zh-CN"/>
        </w:rPr>
        <w:t>The FAC recommends we adopt the new policy in which the dates for forming the committee, the due dates for the applications, and the acceptance notifications are now given weeks in semester (e.g., Friday of week 10) instead of specific calendar dates (e.g., November 18th) that would have to be changed every year.  Thus, the policy should be changed to as seen below:</w:t>
      </w:r>
    </w:p>
    <w:p w:rsidR="00951964" w:rsidRPr="00951964" w:rsidRDefault="00951964" w:rsidP="00951964">
      <w:pPr>
        <w:widowControl w:val="0"/>
        <w:suppressAutoHyphens/>
        <w:ind w:left="1080"/>
        <w:rPr>
          <w:rFonts w:ascii="Arial" w:eastAsia="Calibri" w:hAnsi="Arial" w:cs="Arial"/>
          <w:sz w:val="22"/>
          <w:szCs w:val="22"/>
          <w:lang w:eastAsia="zh-CN"/>
        </w:rPr>
      </w:pPr>
    </w:p>
    <w:p w:rsidR="00951964" w:rsidRPr="00951964" w:rsidRDefault="00951964" w:rsidP="00951964">
      <w:pPr>
        <w:suppressAutoHyphens/>
        <w:jc w:val="center"/>
        <w:rPr>
          <w:rFonts w:ascii="Arial" w:hAnsi="Arial" w:cs="Arial"/>
          <w:b/>
          <w:sz w:val="22"/>
          <w:lang w:eastAsia="zh-CN"/>
        </w:rPr>
      </w:pPr>
      <w:r w:rsidRPr="00951964">
        <w:rPr>
          <w:rFonts w:ascii="Arial" w:hAnsi="Arial" w:cs="Arial"/>
          <w:b/>
          <w:sz w:val="22"/>
          <w:lang w:eastAsia="zh-CN"/>
        </w:rPr>
        <w:t>POLICY ON ASSIGNED TIME</w:t>
      </w:r>
    </w:p>
    <w:p w:rsidR="00951964" w:rsidRPr="00951964" w:rsidRDefault="00951964" w:rsidP="00951964">
      <w:pPr>
        <w:suppressAutoHyphens/>
        <w:jc w:val="center"/>
        <w:rPr>
          <w:rFonts w:ascii="Arial" w:hAnsi="Arial" w:cs="Arial"/>
          <w:b/>
          <w:sz w:val="22"/>
          <w:lang w:eastAsia="zh-CN"/>
        </w:rPr>
      </w:pPr>
      <w:r w:rsidRPr="00951964">
        <w:rPr>
          <w:rFonts w:ascii="Arial" w:eastAsia="Arial" w:hAnsi="Arial" w:cs="Arial"/>
          <w:b/>
          <w:sz w:val="22"/>
          <w:lang w:eastAsia="zh-CN"/>
        </w:rPr>
        <w:t xml:space="preserve"> </w:t>
      </w:r>
      <w:r w:rsidRPr="00951964">
        <w:rPr>
          <w:rFonts w:ascii="Arial" w:hAnsi="Arial" w:cs="Arial"/>
          <w:b/>
          <w:sz w:val="22"/>
          <w:lang w:eastAsia="zh-CN"/>
        </w:rPr>
        <w:t>FOR EXCEPTIONAL LEVELS OF SERVICE TO STUDENTS</w:t>
      </w:r>
      <w:r w:rsidRPr="00951964">
        <w:rPr>
          <w:rFonts w:ascii="Arial" w:hAnsi="Arial" w:cs="Arial"/>
          <w:b/>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sz w:val="22"/>
          <w:lang w:eastAsia="zh-CN"/>
        </w:rPr>
      </w:pPr>
      <w:r w:rsidRPr="00951964">
        <w:rPr>
          <w:rFonts w:ascii="Arial" w:hAnsi="Arial" w:cs="Arial"/>
          <w:b/>
          <w:sz w:val="22"/>
          <w:lang w:eastAsia="zh-CN"/>
        </w:rPr>
        <w:t>PURPOSE</w:t>
      </w:r>
      <w:r w:rsidRPr="00951964">
        <w:rPr>
          <w:rFonts w:ascii="Arial" w:hAnsi="Arial" w:cs="Arial"/>
          <w:b/>
          <w:sz w:val="22"/>
          <w:lang w:eastAsia="zh-CN"/>
        </w:rPr>
        <w:br/>
      </w:r>
      <w:r w:rsidRPr="00951964">
        <w:rPr>
          <w:rFonts w:ascii="Arial" w:hAnsi="Arial" w:cs="Arial"/>
          <w:sz w:val="22"/>
          <w:lang w:eastAsia="zh-CN"/>
        </w:rPr>
        <w:t xml:space="preserve">To provide a process for Unit 3 faculty employees, as defined in the Collective Bargaining Agreement (CBA) between CSU and the faculty, to write proposals and compete for assigned time for exceptional levels of service to students that supports the priorities of the California State University (CSU) system and support the Mission and Strategic Plan of Cal Poly Pomona (CPP) pursuant to Article 20.37 of the (CBA). </w:t>
      </w:r>
      <w:r w:rsidRPr="00951964">
        <w:rPr>
          <w:rFonts w:ascii="Arial" w:hAnsi="Arial" w:cs="Arial"/>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EXCEPTIONAL ASSIGNED TIME COMMITTEE (EATC)</w:t>
      </w:r>
    </w:p>
    <w:p w:rsidR="00951964" w:rsidRPr="00951964" w:rsidRDefault="00951964" w:rsidP="00951964">
      <w:pPr>
        <w:numPr>
          <w:ilvl w:val="1"/>
          <w:numId w:val="30"/>
        </w:numPr>
        <w:suppressAutoHyphens/>
        <w:overflowPunct w:val="0"/>
        <w:autoSpaceDE w:val="0"/>
        <w:textAlignment w:val="baseline"/>
        <w:rPr>
          <w:rFonts w:ascii="Arial" w:hAnsi="Arial" w:cs="Arial"/>
          <w:sz w:val="22"/>
          <w:lang w:eastAsia="zh-CN"/>
        </w:rPr>
      </w:pPr>
      <w:r w:rsidRPr="00951964">
        <w:rPr>
          <w:rFonts w:ascii="Arial" w:hAnsi="Arial" w:cs="Arial"/>
          <w:b/>
          <w:sz w:val="22"/>
          <w:lang w:eastAsia="zh-CN"/>
        </w:rPr>
        <w:t>Membership</w:t>
      </w:r>
      <w:r w:rsidRPr="00951964">
        <w:rPr>
          <w:rFonts w:ascii="Arial" w:hAnsi="Arial" w:cs="Arial"/>
          <w:sz w:val="22"/>
          <w:lang w:eastAsia="zh-CN"/>
        </w:rPr>
        <w:br/>
        <w:t>The EATC shall be composed of one tenure-track faculty representative from each college through an election conducted by the Academic Senate, and one student appointed by the Associated Students, Inc. Each member serves a one academic year term. Applicants for assigned time under this policy are not eligible to serve on this committee.</w:t>
      </w:r>
      <w:r w:rsidRPr="00951964">
        <w:rPr>
          <w:rFonts w:ascii="Arial" w:hAnsi="Arial" w:cs="Arial"/>
          <w:sz w:val="22"/>
          <w:lang w:eastAsia="zh-CN"/>
        </w:rPr>
        <w:br/>
        <w:t xml:space="preserve"> </w:t>
      </w: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Functions</w:t>
      </w:r>
    </w:p>
    <w:p w:rsidR="00951964" w:rsidRPr="00951964" w:rsidRDefault="00951964" w:rsidP="00951964">
      <w:pPr>
        <w:numPr>
          <w:ilvl w:val="2"/>
          <w:numId w:val="30"/>
        </w:numPr>
        <w:suppressAutoHyphens/>
        <w:overflowPunct w:val="0"/>
        <w:autoSpaceDE w:val="0"/>
        <w:ind w:left="1440" w:hanging="594"/>
        <w:textAlignment w:val="baseline"/>
        <w:rPr>
          <w:rFonts w:ascii="Arial" w:hAnsi="Arial" w:cs="Arial"/>
          <w:sz w:val="22"/>
          <w:lang w:eastAsia="zh-CN"/>
        </w:rPr>
      </w:pPr>
      <w:r w:rsidRPr="00951964">
        <w:rPr>
          <w:rFonts w:ascii="Arial" w:hAnsi="Arial" w:cs="Arial"/>
          <w:sz w:val="22"/>
          <w:lang w:eastAsia="zh-CN"/>
        </w:rPr>
        <w:t>To evaluate faculty applications for assigned time for exceptional levels of service to students</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ind w:left="1440" w:hanging="594"/>
        <w:textAlignment w:val="baseline"/>
        <w:rPr>
          <w:rFonts w:ascii="Arial" w:hAnsi="Arial" w:cs="Arial"/>
          <w:sz w:val="22"/>
          <w:lang w:eastAsia="zh-CN"/>
        </w:rPr>
      </w:pPr>
      <w:r w:rsidRPr="00951964">
        <w:rPr>
          <w:rFonts w:ascii="Arial" w:hAnsi="Arial" w:cs="Arial"/>
          <w:sz w:val="22"/>
          <w:lang w:eastAsia="zh-CN"/>
        </w:rPr>
        <w:t xml:space="preserve">To make recommendations based on those evaluations to the Provost and Vice-President for Academic Affairs (VPAA).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ind w:left="1440" w:hanging="594"/>
        <w:textAlignment w:val="baseline"/>
        <w:rPr>
          <w:rFonts w:ascii="Arial" w:hAnsi="Arial" w:cs="Arial"/>
          <w:sz w:val="22"/>
          <w:lang w:eastAsia="zh-CN"/>
        </w:rPr>
      </w:pPr>
      <w:r w:rsidRPr="00951964">
        <w:rPr>
          <w:rFonts w:ascii="Arial" w:hAnsi="Arial" w:cs="Arial"/>
          <w:sz w:val="22"/>
          <w:lang w:eastAsia="zh-CN"/>
        </w:rPr>
        <w:t xml:space="preserve">To periodically review and, if needed, make recommendations for changes in this policy to the Faculty Affairs Committee (FAC) </w:t>
      </w:r>
      <w:r w:rsidRPr="00951964">
        <w:rPr>
          <w:rFonts w:ascii="Arial" w:hAnsi="Arial" w:cs="Arial"/>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sz w:val="22"/>
          <w:lang w:eastAsia="zh-CN"/>
        </w:rPr>
      </w:pPr>
      <w:r w:rsidRPr="00951964">
        <w:rPr>
          <w:rFonts w:ascii="Arial" w:hAnsi="Arial" w:cs="Arial"/>
          <w:b/>
          <w:sz w:val="22"/>
          <w:lang w:eastAsia="zh-CN"/>
        </w:rPr>
        <w:t>ASSIGNED TIME BUDGET AND REPORTING</w:t>
      </w:r>
      <w:r w:rsidRPr="00951964">
        <w:rPr>
          <w:rFonts w:ascii="Arial" w:hAnsi="Arial" w:cs="Arial"/>
          <w:b/>
          <w:sz w:val="22"/>
          <w:lang w:eastAsia="zh-CN"/>
        </w:rPr>
        <w:br/>
        <w:t xml:space="preserve">Pursuant to the above-referenced article of the CBA, </w:t>
      </w:r>
      <w:r w:rsidRPr="00951964">
        <w:rPr>
          <w:rFonts w:ascii="Arial" w:hAnsi="Arial" w:cs="Arial"/>
          <w:sz w:val="22"/>
          <w:lang w:eastAsia="zh-CN"/>
        </w:rPr>
        <w:t>the CSU has agreed to provide resources to each campus for assigned time for exceptional service to students based on the number of full-time equivalent students at that campus.</w:t>
      </w: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Accountability and Expenditures</w:t>
      </w:r>
    </w:p>
    <w:p w:rsidR="00951964" w:rsidRPr="00951964" w:rsidRDefault="00951964" w:rsidP="00951964">
      <w:pPr>
        <w:suppressAutoHyphens/>
        <w:overflowPunct w:val="0"/>
        <w:autoSpaceDE w:val="0"/>
        <w:ind w:left="1854"/>
        <w:textAlignment w:val="baseline"/>
        <w:rPr>
          <w:rFonts w:ascii="Arial" w:hAnsi="Arial" w:cs="Arial"/>
          <w:sz w:val="22"/>
          <w:lang w:eastAsia="zh-CN"/>
        </w:rPr>
      </w:pP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ind w:left="1440" w:hanging="630"/>
        <w:textAlignment w:val="baseline"/>
        <w:rPr>
          <w:rFonts w:ascii="Arial" w:hAnsi="Arial" w:cs="Arial"/>
          <w:sz w:val="22"/>
          <w:lang w:eastAsia="zh-CN"/>
        </w:rPr>
      </w:pPr>
      <w:r w:rsidRPr="00951964">
        <w:rPr>
          <w:rFonts w:ascii="Arial" w:hAnsi="Arial" w:cs="Arial"/>
          <w:sz w:val="22"/>
          <w:lang w:eastAsia="zh-CN"/>
        </w:rPr>
        <w:lastRenderedPageBreak/>
        <w:t>A</w:t>
      </w:r>
      <w:del w:id="1" w:author="Valerie Otto" w:date="2019-01-07T11:55:00Z">
        <w:r w:rsidRPr="00951964">
          <w:rPr>
            <w:rFonts w:ascii="Arial" w:hAnsi="Arial" w:cs="Arial"/>
            <w:sz w:val="22"/>
            <w:lang w:eastAsia="zh-CN"/>
          </w:rPr>
          <w:delText>ny unused funds shall roll over for use in the following academic year for the 2014/2015 academic year and the 2015/2016 academic year. All funds must be expended in the 2016/2017 academic year.</w:delText>
        </w:r>
      </w:del>
    </w:p>
    <w:p w:rsidR="00951964" w:rsidRPr="00951964" w:rsidRDefault="00951964" w:rsidP="00951964">
      <w:pPr>
        <w:suppressAutoHyphens/>
        <w:overflowPunct w:val="0"/>
        <w:autoSpaceDE w:val="0"/>
        <w:ind w:left="1854"/>
        <w:textAlignment w:val="baseline"/>
        <w:rPr>
          <w:rFonts w:ascii="Arial" w:eastAsia="Arial" w:hAnsi="Arial" w:cs="Arial"/>
          <w:sz w:val="22"/>
          <w:lang w:eastAsia="zh-CN"/>
        </w:rPr>
      </w:pPr>
      <w:r w:rsidRPr="00951964">
        <w:rPr>
          <w:rFonts w:ascii="Arial" w:eastAsia="Arial" w:hAnsi="Arial" w:cs="Arial"/>
          <w:sz w:val="22"/>
          <w:lang w:eastAsia="zh-CN"/>
        </w:rPr>
        <w:t xml:space="preserve"> </w:t>
      </w:r>
    </w:p>
    <w:p w:rsidR="00951964" w:rsidRPr="00951964" w:rsidRDefault="00951964" w:rsidP="00951964">
      <w:pPr>
        <w:suppressAutoHyphens/>
        <w:overflowPunct w:val="0"/>
        <w:autoSpaceDE w:val="0"/>
        <w:ind w:left="810"/>
        <w:textAlignment w:val="baseline"/>
        <w:rPr>
          <w:rFonts w:ascii="Arial" w:hAnsi="Arial" w:cs="Arial"/>
          <w:sz w:val="22"/>
          <w:lang w:eastAsia="zh-CN"/>
        </w:rPr>
      </w:pPr>
      <w:r w:rsidRPr="00951964">
        <w:rPr>
          <w:rFonts w:ascii="Arial" w:hAnsi="Arial" w:cs="Arial"/>
          <w:sz w:val="22"/>
          <w:lang w:eastAsia="zh-CN"/>
        </w:rPr>
        <w:t xml:space="preserve">CPP shall expend all funds allocated to them under this program. CPP shall provide an accounting of expenditures for this program for the prior fiscal year by no later than November 1 of the subsequent year to the EATC, the Academic Senate, and the CSU.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ind w:left="1440" w:hanging="630"/>
        <w:textAlignment w:val="baseline"/>
        <w:rPr>
          <w:rFonts w:ascii="Arial" w:hAnsi="Arial" w:cs="Arial"/>
          <w:sz w:val="22"/>
          <w:lang w:eastAsia="zh-CN"/>
        </w:rPr>
      </w:pPr>
      <w:r w:rsidRPr="00951964">
        <w:rPr>
          <w:rFonts w:ascii="Arial" w:hAnsi="Arial" w:cs="Arial"/>
          <w:sz w:val="22"/>
          <w:lang w:eastAsia="zh-CN"/>
        </w:rPr>
        <w:t xml:space="preserve">For accounting purposes, costs of assigned time shall be calculated based on the minimum salary for assistant professor from the current CSU salary schedule.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ind w:left="1440" w:hanging="630"/>
        <w:textAlignment w:val="baseline"/>
        <w:rPr>
          <w:rFonts w:ascii="Arial" w:hAnsi="Arial" w:cs="Arial"/>
          <w:sz w:val="22"/>
          <w:lang w:eastAsia="zh-CN"/>
        </w:rPr>
      </w:pPr>
      <w:del w:id="2" w:author="Valerie Otto" w:date="2019-01-07T11:58:00Z">
        <w:r w:rsidRPr="00951964">
          <w:rPr>
            <w:rFonts w:ascii="Arial" w:hAnsi="Arial" w:cs="Arial"/>
            <w:sz w:val="22"/>
            <w:lang w:eastAsia="zh-CN"/>
          </w:rPr>
          <w:delText>A</w:delText>
        </w:r>
      </w:del>
      <w:r w:rsidRPr="00951964">
        <w:rPr>
          <w:rFonts w:ascii="Arial" w:hAnsi="Arial" w:cs="Arial"/>
          <w:sz w:val="22"/>
          <w:lang w:eastAsia="zh-CN"/>
        </w:rPr>
        <w:t xml:space="preserve">wards from appeals </w:t>
      </w:r>
      <w:ins w:id="3" w:author="Valerie Otto" w:date="2019-01-07T11:57:00Z">
        <w:r w:rsidRPr="00951964">
          <w:rPr>
            <w:rFonts w:ascii="Arial" w:hAnsi="Arial" w:cs="Arial"/>
            <w:sz w:val="22"/>
            <w:lang w:eastAsia="zh-CN"/>
          </w:rPr>
          <w:t xml:space="preserve">will be handled in accordance with article 20.37 of the CBA.  </w:t>
        </w:r>
      </w:ins>
      <w:del w:id="4" w:author="Valerie Otto" w:date="2019-01-07T11:58:00Z">
        <w:r w:rsidRPr="00951964">
          <w:rPr>
            <w:rFonts w:ascii="Arial" w:hAnsi="Arial" w:cs="Arial"/>
            <w:sz w:val="22"/>
            <w:lang w:eastAsia="zh-CN"/>
          </w:rPr>
          <w:delText>shall not exceed 10% of the annual budget and shall be funded in the subsequent academic year. Appeals in the 2016/2017 academic year must be funded from the funds for that year, including any rollover from previous years.</w:delText>
        </w:r>
        <w:r w:rsidRPr="00951964">
          <w:rPr>
            <w:rFonts w:ascii="Arial" w:hAnsi="Arial" w:cs="Arial"/>
            <w:sz w:val="22"/>
            <w:lang w:eastAsia="zh-CN"/>
          </w:rPr>
          <w:br/>
        </w:r>
      </w:del>
    </w:p>
    <w:p w:rsidR="00951964" w:rsidRPr="00951964" w:rsidRDefault="00951964" w:rsidP="00951964">
      <w:pPr>
        <w:numPr>
          <w:ilvl w:val="0"/>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ELIGIBILITY &amp; RESTRICTIONS</w:t>
      </w: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Eligibility</w:t>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 xml:space="preserve">All Unit 3 faculty employees are eligible to submit a proposal to request assigned time for exceptional levels of service to students.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Faculty members already receiving assigned time for the same general category of activity (e.g. assigned time for excess enrollments, assigned time for committee service) shall not be eligible for support from this program.</w:t>
      </w:r>
      <w:r w:rsidRPr="00951964">
        <w:rPr>
          <w:rFonts w:ascii="Arial" w:hAnsi="Arial" w:cs="Arial"/>
          <w:sz w:val="22"/>
          <w:lang w:eastAsia="zh-CN"/>
        </w:rPr>
        <w:br/>
      </w: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Restrictions</w:t>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Assigned time can only be utilized during the academic year when the activity is performed</w:t>
      </w:r>
      <w:ins w:id="5" w:author="Valerie Otto" w:date="2019-01-07T11:59:00Z">
        <w:r w:rsidRPr="00951964">
          <w:rPr>
            <w:rFonts w:ascii="Arial" w:hAnsi="Arial" w:cs="Arial"/>
            <w:sz w:val="22"/>
            <w:lang w:eastAsia="zh-CN"/>
          </w:rPr>
          <w:t>.</w:t>
        </w:r>
      </w:ins>
      <w:r w:rsidRPr="00951964">
        <w:rPr>
          <w:rFonts w:ascii="Arial" w:hAnsi="Arial" w:cs="Arial"/>
          <w:sz w:val="22"/>
          <w:lang w:eastAsia="zh-CN"/>
        </w:rPr>
        <w:t xml:space="preserve"> </w:t>
      </w:r>
      <w:del w:id="6" w:author="Valerie Otto" w:date="2019-01-07T12:00:00Z">
        <w:r w:rsidRPr="00951964">
          <w:rPr>
            <w:rFonts w:ascii="Arial" w:hAnsi="Arial" w:cs="Arial"/>
            <w:sz w:val="22"/>
            <w:lang w:eastAsia="zh-CN"/>
          </w:rPr>
          <w:delText>with the exception of assigned time granted in the 2014/2015 academic year which may be utilized in the 2015/2016 academic year.</w:delText>
        </w:r>
      </w:del>
    </w:p>
    <w:p w:rsidR="00951964" w:rsidRPr="00951964" w:rsidRDefault="00951964" w:rsidP="00951964">
      <w:pPr>
        <w:suppressAutoHyphens/>
        <w:ind w:left="1854"/>
        <w:rPr>
          <w:rFonts w:ascii="Arial" w:hAnsi="Arial" w:cs="Arial"/>
          <w:sz w:val="22"/>
          <w:lang w:eastAsia="zh-CN"/>
        </w:rPr>
      </w:pP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 xml:space="preserve">A maximum of </w:t>
      </w:r>
      <w:del w:id="7" w:author="Valerie Otto" w:date="2019-01-07T12:00:00Z">
        <w:r w:rsidRPr="00951964">
          <w:rPr>
            <w:rFonts w:ascii="Arial" w:hAnsi="Arial" w:cs="Arial"/>
            <w:sz w:val="22"/>
            <w:lang w:eastAsia="zh-CN"/>
          </w:rPr>
          <w:delText xml:space="preserve">4 </w:delText>
        </w:r>
      </w:del>
      <w:ins w:id="8" w:author="Valerie Otto" w:date="2019-01-07T12:00:00Z">
        <w:r w:rsidRPr="00951964">
          <w:rPr>
            <w:rFonts w:ascii="Arial" w:hAnsi="Arial" w:cs="Arial"/>
            <w:sz w:val="22"/>
            <w:lang w:eastAsia="zh-CN"/>
          </w:rPr>
          <w:t xml:space="preserve">3 </w:t>
        </w:r>
      </w:ins>
      <w:r w:rsidRPr="00951964">
        <w:rPr>
          <w:rFonts w:ascii="Arial" w:hAnsi="Arial" w:cs="Arial"/>
          <w:sz w:val="22"/>
          <w:lang w:eastAsia="zh-CN"/>
        </w:rPr>
        <w:t>WTUs per applicant per academic year shall be awarded. The EATC may award less WTUs than those requested by the applicant based on their assessment of the application.</w:t>
      </w:r>
    </w:p>
    <w:p w:rsidR="00951964" w:rsidRPr="00951964" w:rsidRDefault="00951964" w:rsidP="00951964">
      <w:pPr>
        <w:suppressAutoHyphens/>
        <w:overflowPunct w:val="0"/>
        <w:autoSpaceDE w:val="0"/>
        <w:textAlignment w:val="baseline"/>
        <w:rPr>
          <w:rFonts w:ascii="Arial" w:hAnsi="Arial" w:cs="Arial"/>
          <w:sz w:val="22"/>
          <w:lang w:eastAsia="zh-CN"/>
        </w:rPr>
      </w:pP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The funds available to this program are allocated by the Chancellor’s Office based on campus enrollment for each year.</w:t>
      </w:r>
      <w:r w:rsidRPr="00951964">
        <w:rPr>
          <w:rFonts w:ascii="Arial" w:hAnsi="Arial" w:cs="Arial"/>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TIMELINE</w:t>
      </w:r>
    </w:p>
    <w:p w:rsidR="00951964" w:rsidRPr="00951964" w:rsidRDefault="00951964" w:rsidP="00951964">
      <w:pPr>
        <w:suppressAutoHyphens/>
        <w:overflowPunct w:val="0"/>
        <w:autoSpaceDE w:val="0"/>
        <w:ind w:left="360"/>
        <w:textAlignment w:val="baseline"/>
        <w:rPr>
          <w:rFonts w:ascii="Arial" w:hAnsi="Arial" w:cs="Arial"/>
          <w:sz w:val="22"/>
          <w:lang w:eastAsia="zh-CN"/>
        </w:rPr>
      </w:pPr>
      <w:r w:rsidRPr="00951964">
        <w:rPr>
          <w:rFonts w:ascii="Arial" w:hAnsi="Arial" w:cs="Arial"/>
          <w:sz w:val="22"/>
          <w:lang w:eastAsia="zh-CN"/>
        </w:rPr>
        <w:t>F</w:t>
      </w:r>
      <w:del w:id="9" w:author="Valerie Otto" w:date="2019-01-07T12:01:00Z">
        <w:r w:rsidRPr="00951964">
          <w:rPr>
            <w:rFonts w:ascii="Arial" w:hAnsi="Arial" w:cs="Arial"/>
            <w:sz w:val="22"/>
            <w:lang w:eastAsia="zh-CN"/>
          </w:rPr>
          <w:delText xml:space="preserve">or activities in the 2014/2015 academic year and activities planned for the 2015/2016 academic year, applications will be due May 11, 2015 and awards announced by June 12, 2015.  The EATC shall be elected by April 20, 2015. </w:delText>
        </w:r>
      </w:del>
      <w:r w:rsidRPr="00951964">
        <w:rPr>
          <w:rFonts w:ascii="Arial" w:hAnsi="Arial" w:cs="Arial"/>
          <w:sz w:val="22"/>
          <w:lang w:eastAsia="zh-CN"/>
        </w:rPr>
        <w:br/>
      </w: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del w:id="10" w:author="Valerie Otto" w:date="2019-01-07T12:03:00Z">
        <w:r w:rsidRPr="00951964">
          <w:rPr>
            <w:rFonts w:ascii="Arial" w:hAnsi="Arial" w:cs="Arial"/>
            <w:sz w:val="22"/>
            <w:lang w:eastAsia="zh-CN"/>
          </w:rPr>
          <w:delText>T</w:delText>
        </w:r>
      </w:del>
      <w:ins w:id="11" w:author="Valerie Otto" w:date="2019-01-07T12:01:00Z">
        <w:r w:rsidRPr="00951964">
          <w:rPr>
            <w:rFonts w:ascii="Arial" w:hAnsi="Arial" w:cs="Arial"/>
            <w:sz w:val="22"/>
            <w:lang w:eastAsia="zh-CN"/>
          </w:rPr>
          <w:t xml:space="preserve">he EATC shall be elected by Friday of week 10 of fall semester.  Applications will be due by Friday of week three (3) or spring semester.  Awards will be announced by Friday of week eight (8) or </w:t>
        </w:r>
      </w:ins>
      <w:ins w:id="12" w:author="Valerie Otto" w:date="2019-01-07T12:02:00Z">
        <w:r w:rsidRPr="00951964">
          <w:rPr>
            <w:rFonts w:ascii="Arial" w:hAnsi="Arial" w:cs="Arial"/>
            <w:sz w:val="22"/>
            <w:lang w:eastAsia="zh-CN"/>
          </w:rPr>
          <w:t>spring</w:t>
        </w:r>
      </w:ins>
      <w:ins w:id="13" w:author="Valerie Otto" w:date="2019-01-07T12:01:00Z">
        <w:r w:rsidRPr="00951964">
          <w:rPr>
            <w:rFonts w:ascii="Arial" w:hAnsi="Arial" w:cs="Arial"/>
            <w:sz w:val="22"/>
            <w:lang w:eastAsia="zh-CN"/>
          </w:rPr>
          <w:t xml:space="preserve"> </w:t>
        </w:r>
      </w:ins>
      <w:ins w:id="14" w:author="Valerie Otto" w:date="2019-01-07T12:02:00Z">
        <w:r w:rsidRPr="00951964">
          <w:rPr>
            <w:rFonts w:ascii="Arial" w:hAnsi="Arial" w:cs="Arial"/>
            <w:sz w:val="22"/>
            <w:lang w:eastAsia="zh-CN"/>
          </w:rPr>
          <w:t xml:space="preserve">semester.  </w:t>
        </w:r>
      </w:ins>
      <w:del w:id="15" w:author="Valerie Otto" w:date="2019-01-07T12:03:00Z">
        <w:r w:rsidRPr="00951964">
          <w:rPr>
            <w:rFonts w:ascii="Arial" w:hAnsi="Arial" w:cs="Arial"/>
            <w:sz w:val="22"/>
            <w:lang w:eastAsia="zh-CN"/>
          </w:rPr>
          <w:delText xml:space="preserve">For the 2016/2017 academic year applications will be due on Monday, January 11, 2016, and awards announced by Monday, February 15, 2016. The EATC shall be elected by November 16, 2015. </w:delText>
        </w:r>
        <w:r w:rsidRPr="00951964">
          <w:rPr>
            <w:rFonts w:ascii="Arial" w:hAnsi="Arial" w:cs="Arial"/>
            <w:sz w:val="22"/>
            <w:lang w:eastAsia="zh-CN"/>
          </w:rPr>
          <w:br/>
        </w:r>
      </w:del>
      <w:r w:rsidRPr="00951964">
        <w:rPr>
          <w:rFonts w:ascii="Arial" w:hAnsi="Arial" w:cs="Arial"/>
          <w:b/>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sz w:val="22"/>
          <w:lang w:eastAsia="zh-CN"/>
        </w:rPr>
      </w:pPr>
      <w:r w:rsidRPr="00951964">
        <w:rPr>
          <w:rFonts w:ascii="Arial" w:hAnsi="Arial" w:cs="Arial"/>
          <w:b/>
          <w:sz w:val="22"/>
          <w:lang w:eastAsia="zh-CN"/>
        </w:rPr>
        <w:t>APPLICATION MATERIALS</w:t>
      </w:r>
      <w:r w:rsidRPr="00951964">
        <w:rPr>
          <w:rFonts w:ascii="Arial" w:hAnsi="Arial" w:cs="Arial"/>
          <w:b/>
          <w:sz w:val="22"/>
          <w:lang w:eastAsia="zh-CN"/>
        </w:rPr>
        <w:br/>
      </w:r>
      <w:r w:rsidRPr="00951964">
        <w:rPr>
          <w:rFonts w:ascii="Arial" w:hAnsi="Arial" w:cs="Arial"/>
          <w:sz w:val="22"/>
          <w:lang w:eastAsia="zh-CN"/>
        </w:rPr>
        <w:t xml:space="preserve">Applicants for assigned time to support exceptional levels of service to students shall submit a complete application form and a letter from the Department Chair in support of the application. The application form shall include space for an acknowledgment by the Dean indicating that the College is not providing assigned time for the same general activity described in the application (see section 4.1.2). Incomplete applications will not be reviewed. </w:t>
      </w:r>
      <w:r w:rsidRPr="00951964">
        <w:rPr>
          <w:rFonts w:ascii="Arial" w:hAnsi="Arial" w:cs="Arial"/>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SUPPORTED ACTIVITIES AND REVIEW CRITERIA</w:t>
      </w:r>
    </w:p>
    <w:p w:rsidR="00951964" w:rsidRPr="00951964" w:rsidRDefault="00951964" w:rsidP="00951964">
      <w:pPr>
        <w:suppressAutoHyphens/>
        <w:rPr>
          <w:rFonts w:ascii="Arial" w:hAnsi="Arial" w:cs="Arial"/>
          <w:b/>
          <w:sz w:val="22"/>
          <w:lang w:eastAsia="zh-CN"/>
        </w:rPr>
      </w:pP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 xml:space="preserve">The following activities may be supported </w:t>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 xml:space="preserve">Student mentoring, advising, and outreach, especially as these activities support underserved, first-generation, and/or underrepresented students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 xml:space="preserve">The development and implementation of high-impact educational practices; curricular redesign intended to improve student access and success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 xml:space="preserve">Service to the department, college, university, or community that goes significantly beyond the normal expectations of all faculty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lastRenderedPageBreak/>
        <w:t xml:space="preserve">Assignment to courses where increases to enrollment have demonstrably increased workload </w:t>
      </w:r>
      <w:r w:rsidRPr="00951964">
        <w:rPr>
          <w:rFonts w:ascii="Arial" w:hAnsi="Arial" w:cs="Arial"/>
          <w:sz w:val="22"/>
          <w:lang w:eastAsia="zh-CN"/>
        </w:rPr>
        <w:br/>
      </w:r>
    </w:p>
    <w:p w:rsidR="00951964" w:rsidRPr="00951964" w:rsidRDefault="00951964" w:rsidP="00951964">
      <w:pPr>
        <w:numPr>
          <w:ilvl w:val="2"/>
          <w:numId w:val="30"/>
        </w:numPr>
        <w:suppressAutoHyphens/>
        <w:overflowPunct w:val="0"/>
        <w:autoSpaceDE w:val="0"/>
        <w:textAlignment w:val="baseline"/>
        <w:rPr>
          <w:rFonts w:ascii="Arial" w:hAnsi="Arial" w:cs="Arial"/>
          <w:sz w:val="22"/>
          <w:lang w:eastAsia="zh-CN"/>
        </w:rPr>
      </w:pPr>
      <w:r w:rsidRPr="00951964">
        <w:rPr>
          <w:rFonts w:ascii="Arial" w:hAnsi="Arial" w:cs="Arial"/>
          <w:sz w:val="22"/>
          <w:lang w:eastAsia="zh-CN"/>
        </w:rPr>
        <w:t>Other extraordinary forms of service to students</w:t>
      </w:r>
      <w:r w:rsidRPr="00951964">
        <w:rPr>
          <w:rFonts w:ascii="Arial" w:hAnsi="Arial" w:cs="Arial"/>
          <w:sz w:val="22"/>
          <w:lang w:eastAsia="zh-CN"/>
        </w:rPr>
        <w:br/>
      </w:r>
    </w:p>
    <w:p w:rsidR="00951964" w:rsidRPr="00951964" w:rsidRDefault="00951964" w:rsidP="00951964">
      <w:pPr>
        <w:numPr>
          <w:ilvl w:val="1"/>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Review Criteria</w:t>
      </w:r>
    </w:p>
    <w:p w:rsidR="00951964" w:rsidRPr="00951964" w:rsidRDefault="00951964" w:rsidP="00951964">
      <w:pPr>
        <w:suppressAutoHyphens/>
        <w:ind w:left="1350"/>
        <w:rPr>
          <w:rFonts w:ascii="Arial" w:hAnsi="Arial" w:cs="Arial"/>
          <w:color w:val="000000"/>
          <w:sz w:val="22"/>
          <w:lang w:eastAsia="zh-CN"/>
        </w:rPr>
      </w:pPr>
      <w:r w:rsidRPr="00951964">
        <w:rPr>
          <w:rFonts w:ascii="Arial" w:hAnsi="Arial" w:cs="Arial"/>
          <w:color w:val="000000"/>
          <w:sz w:val="22"/>
          <w:lang w:eastAsia="zh-CN"/>
        </w:rPr>
        <w:t>7.2.1.</w:t>
      </w:r>
      <w:r w:rsidRPr="00951964">
        <w:rPr>
          <w:rFonts w:ascii="Arial" w:hAnsi="Arial" w:cs="Arial"/>
          <w:color w:val="000000"/>
          <w:sz w:val="22"/>
          <w:lang w:eastAsia="zh-CN"/>
        </w:rPr>
        <w:tab/>
        <w:t>Application provides evidence that activity or activities are effective in achieving service-to-student-related goals (35%)</w:t>
      </w:r>
    </w:p>
    <w:p w:rsidR="00951964" w:rsidRPr="00951964" w:rsidRDefault="00951964" w:rsidP="00951964">
      <w:pPr>
        <w:suppressAutoHyphens/>
        <w:ind w:left="1350"/>
        <w:rPr>
          <w:rFonts w:ascii="Arial" w:hAnsi="Arial" w:cs="Arial"/>
          <w:color w:val="000000"/>
          <w:sz w:val="22"/>
          <w:lang w:eastAsia="zh-CN"/>
        </w:rPr>
      </w:pPr>
    </w:p>
    <w:p w:rsidR="00951964" w:rsidRPr="00951964" w:rsidRDefault="00951964" w:rsidP="00951964">
      <w:pPr>
        <w:suppressAutoHyphens/>
        <w:ind w:left="1350"/>
        <w:rPr>
          <w:rFonts w:ascii="Arial" w:hAnsi="Arial" w:cs="Arial"/>
          <w:color w:val="000000"/>
          <w:sz w:val="22"/>
          <w:lang w:eastAsia="zh-CN"/>
        </w:rPr>
      </w:pPr>
      <w:r w:rsidRPr="00951964">
        <w:rPr>
          <w:rFonts w:ascii="Arial" w:hAnsi="Arial" w:cs="Arial"/>
          <w:color w:val="000000"/>
          <w:sz w:val="22"/>
          <w:lang w:eastAsia="zh-CN"/>
        </w:rPr>
        <w:t>7.2.2</w:t>
      </w:r>
      <w:r w:rsidRPr="00951964">
        <w:rPr>
          <w:rFonts w:ascii="Arial" w:hAnsi="Arial" w:cs="Arial"/>
          <w:color w:val="000000"/>
          <w:sz w:val="22"/>
          <w:lang w:eastAsia="zh-CN"/>
        </w:rPr>
        <w:tab/>
        <w:t>Application provides evidence that activity or activities target underserved, 1stG and under-represented students (35%)</w:t>
      </w:r>
    </w:p>
    <w:p w:rsidR="00951964" w:rsidRPr="00951964" w:rsidRDefault="00951964" w:rsidP="00951964">
      <w:pPr>
        <w:suppressAutoHyphens/>
        <w:ind w:left="1350"/>
        <w:rPr>
          <w:rFonts w:ascii="Arial" w:hAnsi="Arial" w:cs="Arial"/>
          <w:color w:val="000000"/>
          <w:sz w:val="22"/>
          <w:lang w:eastAsia="zh-CN"/>
        </w:rPr>
      </w:pPr>
    </w:p>
    <w:p w:rsidR="00951964" w:rsidRPr="00951964" w:rsidRDefault="00951964" w:rsidP="00951964">
      <w:pPr>
        <w:suppressAutoHyphens/>
        <w:ind w:left="1350"/>
        <w:rPr>
          <w:rFonts w:ascii="Arial" w:hAnsi="Arial" w:cs="Arial"/>
          <w:color w:val="000000"/>
          <w:sz w:val="22"/>
          <w:lang w:eastAsia="zh-CN"/>
        </w:rPr>
      </w:pPr>
      <w:r w:rsidRPr="00951964">
        <w:rPr>
          <w:rFonts w:ascii="Arial" w:hAnsi="Arial" w:cs="Arial"/>
          <w:color w:val="000000"/>
          <w:sz w:val="22"/>
          <w:lang w:eastAsia="zh-CN"/>
        </w:rPr>
        <w:t>7.2.3</w:t>
      </w:r>
      <w:r w:rsidRPr="00951964">
        <w:rPr>
          <w:rFonts w:ascii="Arial" w:hAnsi="Arial" w:cs="Arial"/>
          <w:color w:val="000000"/>
          <w:sz w:val="22"/>
          <w:lang w:eastAsia="zh-CN"/>
        </w:rPr>
        <w:tab/>
        <w:t>Application provides evidence of congruence between assigned time request and actual workload from the activity (20%)</w:t>
      </w:r>
    </w:p>
    <w:p w:rsidR="00951964" w:rsidRPr="00951964" w:rsidRDefault="00951964" w:rsidP="00951964">
      <w:pPr>
        <w:suppressAutoHyphens/>
        <w:ind w:left="1350"/>
        <w:rPr>
          <w:rFonts w:ascii="Arial" w:hAnsi="Arial" w:cs="Arial"/>
          <w:color w:val="000000"/>
          <w:sz w:val="22"/>
          <w:lang w:eastAsia="zh-CN"/>
        </w:rPr>
      </w:pPr>
    </w:p>
    <w:p w:rsidR="00951964" w:rsidRPr="00951964" w:rsidRDefault="00951964" w:rsidP="00951964">
      <w:pPr>
        <w:suppressAutoHyphens/>
        <w:ind w:left="1350"/>
        <w:rPr>
          <w:rFonts w:ascii="Arial" w:hAnsi="Arial" w:cs="Arial"/>
          <w:color w:val="000000"/>
          <w:sz w:val="22"/>
          <w:lang w:eastAsia="zh-CN"/>
        </w:rPr>
      </w:pPr>
      <w:r w:rsidRPr="00951964">
        <w:rPr>
          <w:rFonts w:ascii="Arial" w:hAnsi="Arial" w:cs="Arial"/>
          <w:color w:val="000000"/>
          <w:sz w:val="22"/>
          <w:lang w:eastAsia="zh-CN"/>
        </w:rPr>
        <w:t>7.2.4</w:t>
      </w:r>
      <w:r w:rsidRPr="00951964">
        <w:rPr>
          <w:rFonts w:ascii="Arial" w:hAnsi="Arial" w:cs="Arial"/>
          <w:color w:val="000000"/>
          <w:sz w:val="22"/>
          <w:lang w:eastAsia="zh-CN"/>
        </w:rPr>
        <w:tab/>
        <w:t>Application provides evidence of persistence in this activity during tenure at Cal Poly Pomona (10%)</w:t>
      </w:r>
    </w:p>
    <w:p w:rsidR="00951964" w:rsidRPr="00951964" w:rsidRDefault="00951964" w:rsidP="00951964">
      <w:pPr>
        <w:suppressAutoHyphens/>
        <w:ind w:left="360"/>
        <w:rPr>
          <w:rFonts w:ascii="Arial" w:hAnsi="Arial" w:cs="Arial"/>
          <w:sz w:val="22"/>
          <w:lang w:eastAsia="zh-CN"/>
        </w:rPr>
      </w:pPr>
    </w:p>
    <w:p w:rsidR="00951964" w:rsidRPr="00951964" w:rsidRDefault="00951964" w:rsidP="00951964">
      <w:pPr>
        <w:numPr>
          <w:ilvl w:val="0"/>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RECOMMENDATIONS</w:t>
      </w:r>
    </w:p>
    <w:p w:rsidR="00951964" w:rsidRPr="00951964" w:rsidRDefault="00951964" w:rsidP="00951964">
      <w:pPr>
        <w:suppressAutoHyphens/>
        <w:ind w:left="360"/>
        <w:rPr>
          <w:rFonts w:ascii="Arial" w:hAnsi="Arial" w:cs="Arial"/>
          <w:sz w:val="22"/>
          <w:lang w:eastAsia="zh-CN"/>
        </w:rPr>
      </w:pPr>
      <w:r w:rsidRPr="00951964">
        <w:rPr>
          <w:rFonts w:ascii="Arial" w:hAnsi="Arial" w:cs="Arial"/>
          <w:sz w:val="22"/>
          <w:lang w:eastAsia="zh-CN"/>
        </w:rPr>
        <w:t xml:space="preserve">The EATC shall submit its evaluations and the application materials to the VPAA who in consultation with the appropriate administrator responsible for assigning workload (e.g., Dean or Vice President of Student Affairs), shall make the final determination regarding the approval or denial of assigned time.  </w:t>
      </w:r>
    </w:p>
    <w:p w:rsidR="00951964" w:rsidRPr="00951964" w:rsidRDefault="00951964" w:rsidP="00951964">
      <w:pPr>
        <w:suppressAutoHyphens/>
        <w:ind w:left="360"/>
        <w:rPr>
          <w:rFonts w:ascii="Arial" w:hAnsi="Arial" w:cs="Arial"/>
          <w:b/>
          <w:sz w:val="22"/>
          <w:lang w:eastAsia="zh-CN"/>
        </w:rPr>
      </w:pPr>
    </w:p>
    <w:p w:rsidR="00951964" w:rsidRPr="00951964" w:rsidRDefault="00951964" w:rsidP="00951964">
      <w:pPr>
        <w:numPr>
          <w:ilvl w:val="0"/>
          <w:numId w:val="30"/>
        </w:numPr>
        <w:suppressAutoHyphens/>
        <w:overflowPunct w:val="0"/>
        <w:autoSpaceDE w:val="0"/>
        <w:textAlignment w:val="baseline"/>
        <w:rPr>
          <w:rFonts w:ascii="Arial" w:hAnsi="Arial" w:cs="Arial"/>
          <w:sz w:val="22"/>
          <w:lang w:eastAsia="zh-CN"/>
        </w:rPr>
      </w:pPr>
      <w:r w:rsidRPr="00951964">
        <w:rPr>
          <w:rFonts w:ascii="Arial" w:hAnsi="Arial" w:cs="Arial"/>
          <w:b/>
          <w:sz w:val="22"/>
          <w:lang w:eastAsia="zh-CN"/>
        </w:rPr>
        <w:t>INFORMATION PROVIDED TO APPLICANTS</w:t>
      </w:r>
      <w:r w:rsidRPr="00951964">
        <w:rPr>
          <w:rFonts w:ascii="Arial" w:hAnsi="Arial" w:cs="Arial"/>
          <w:b/>
          <w:sz w:val="22"/>
          <w:lang w:eastAsia="zh-CN"/>
        </w:rPr>
        <w:br/>
      </w:r>
      <w:r w:rsidRPr="00951964">
        <w:rPr>
          <w:rFonts w:ascii="Arial" w:hAnsi="Arial" w:cs="Arial"/>
          <w:sz w:val="22"/>
          <w:lang w:eastAsia="zh-CN"/>
        </w:rPr>
        <w:t>Once a decision is reached by the VPAA, he/she will forward his/her approval or denial as well as the evaluation of the EATC to the applicant.  If an application is denied, the response shall specify the reasons for the denial.  An applicant may appeal a denial.</w:t>
      </w:r>
      <w:r w:rsidRPr="00951964">
        <w:rPr>
          <w:rFonts w:ascii="Arial" w:hAnsi="Arial" w:cs="Arial"/>
          <w:sz w:val="22"/>
          <w:lang w:eastAsia="zh-CN"/>
        </w:rPr>
        <w:br/>
      </w:r>
    </w:p>
    <w:p w:rsidR="00951964" w:rsidRPr="00951964" w:rsidRDefault="00951964" w:rsidP="00951964">
      <w:pPr>
        <w:numPr>
          <w:ilvl w:val="0"/>
          <w:numId w:val="30"/>
        </w:numPr>
        <w:suppressAutoHyphens/>
        <w:overflowPunct w:val="0"/>
        <w:autoSpaceDE w:val="0"/>
        <w:textAlignment w:val="baseline"/>
        <w:rPr>
          <w:rFonts w:ascii="Arial" w:hAnsi="Arial" w:cs="Arial"/>
          <w:b/>
          <w:sz w:val="22"/>
          <w:lang w:eastAsia="zh-CN"/>
        </w:rPr>
      </w:pPr>
      <w:r w:rsidRPr="00951964">
        <w:rPr>
          <w:rFonts w:ascii="Arial" w:hAnsi="Arial" w:cs="Arial"/>
          <w:b/>
          <w:sz w:val="22"/>
          <w:lang w:eastAsia="zh-CN"/>
        </w:rPr>
        <w:t>APPEALS</w:t>
      </w:r>
    </w:p>
    <w:p w:rsidR="00951964" w:rsidRPr="00951964" w:rsidRDefault="00951964" w:rsidP="00951964">
      <w:pPr>
        <w:numPr>
          <w:ilvl w:val="1"/>
          <w:numId w:val="30"/>
        </w:numPr>
        <w:suppressAutoHyphens/>
        <w:overflowPunct w:val="0"/>
        <w:autoSpaceDE w:val="0"/>
        <w:textAlignment w:val="baseline"/>
        <w:rPr>
          <w:rFonts w:ascii="Arial" w:hAnsi="Arial" w:cs="Arial"/>
          <w:sz w:val="22"/>
          <w:lang w:eastAsia="zh-CN"/>
        </w:rPr>
      </w:pPr>
      <w:r w:rsidRPr="00951964">
        <w:rPr>
          <w:rFonts w:ascii="Arial" w:hAnsi="Arial" w:cs="Arial"/>
          <w:b/>
          <w:sz w:val="22"/>
          <w:lang w:eastAsia="zh-CN"/>
        </w:rPr>
        <w:t>Appeals Committee</w:t>
      </w:r>
      <w:r w:rsidRPr="00951964">
        <w:rPr>
          <w:rFonts w:ascii="Arial" w:hAnsi="Arial" w:cs="Arial"/>
          <w:b/>
          <w:sz w:val="22"/>
          <w:lang w:eastAsia="zh-CN"/>
        </w:rPr>
        <w:br/>
      </w:r>
      <w:r w:rsidRPr="00951964">
        <w:rPr>
          <w:rFonts w:ascii="Arial" w:hAnsi="Arial" w:cs="Arial"/>
          <w:sz w:val="22"/>
          <w:lang w:eastAsia="zh-CN"/>
        </w:rPr>
        <w:t>The Appeals Committee shall be comprised of the Chair of the EATC, two members of Academic Senate Executive Committee, one member of the FAC, and the VPAA or designee. The Chair of the Academic Senate appoints the faculty. Applicants for assigned time under this policy are not eligible to serve on this committee.</w:t>
      </w:r>
      <w:r w:rsidRPr="00951964">
        <w:rPr>
          <w:rFonts w:ascii="Arial" w:hAnsi="Arial" w:cs="Arial"/>
          <w:sz w:val="22"/>
          <w:lang w:eastAsia="zh-CN"/>
        </w:rPr>
        <w:br/>
      </w:r>
    </w:p>
    <w:p w:rsidR="00951964" w:rsidRPr="00951964" w:rsidRDefault="00951964" w:rsidP="00951964">
      <w:pPr>
        <w:numPr>
          <w:ilvl w:val="1"/>
          <w:numId w:val="30"/>
        </w:numPr>
        <w:suppressAutoHyphens/>
        <w:overflowPunct w:val="0"/>
        <w:autoSpaceDE w:val="0"/>
        <w:ind w:left="810" w:hanging="450"/>
        <w:textAlignment w:val="baseline"/>
        <w:rPr>
          <w:rFonts w:ascii="Arial" w:hAnsi="Arial" w:cs="Arial"/>
          <w:sz w:val="22"/>
          <w:lang w:eastAsia="zh-CN"/>
        </w:rPr>
      </w:pPr>
      <w:r w:rsidRPr="00951964">
        <w:rPr>
          <w:rFonts w:ascii="Arial" w:hAnsi="Arial" w:cs="Arial"/>
          <w:b/>
          <w:sz w:val="22"/>
          <w:lang w:eastAsia="zh-CN"/>
        </w:rPr>
        <w:t>Timeline and Notification of Decisions</w:t>
      </w:r>
      <w:r w:rsidRPr="00951964">
        <w:rPr>
          <w:rFonts w:ascii="Arial" w:hAnsi="Arial" w:cs="Arial"/>
          <w:b/>
          <w:sz w:val="22"/>
          <w:lang w:eastAsia="zh-CN"/>
        </w:rPr>
        <w:br/>
      </w:r>
      <w:r w:rsidRPr="00951964">
        <w:rPr>
          <w:rFonts w:ascii="Arial" w:hAnsi="Arial" w:cs="Arial"/>
          <w:sz w:val="22"/>
          <w:lang w:eastAsia="zh-CN"/>
        </w:rPr>
        <w:t xml:space="preserve">Appeals shall be made, in writing, to the Chair of the Academic Senate and shall be filed no more than ten working days after the date upon which the VPAA notifies the applicants of his/her decision. The appeal shall be limited to one-page in length. The Chair of the Academic Senate will appoint the Appeals Committee within ten working days of receiving the first appeal. The Appeals Committee shall complete their review in no more than thirty working days after receipt of the appeal. The Appeals Committee shall send the applicant notification of its decision. Decisions made by the Appeals Committees shall be final and binding and are not subject to the grievance procedures in Article 10 of the CBA.  </w:t>
      </w:r>
      <w:r w:rsidRPr="00951964">
        <w:rPr>
          <w:rFonts w:ascii="Arial" w:hAnsi="Arial" w:cs="Arial"/>
          <w:sz w:val="22"/>
          <w:lang w:eastAsia="zh-CN"/>
        </w:rPr>
        <w:br/>
      </w:r>
    </w:p>
    <w:p w:rsidR="00951964" w:rsidRDefault="00951964" w:rsidP="00951964">
      <w:pPr>
        <w:numPr>
          <w:ilvl w:val="0"/>
          <w:numId w:val="30"/>
        </w:numPr>
        <w:suppressAutoHyphens/>
        <w:overflowPunct w:val="0"/>
        <w:autoSpaceDE w:val="0"/>
        <w:textAlignment w:val="baseline"/>
        <w:rPr>
          <w:rFonts w:ascii="Arial" w:hAnsi="Arial" w:cs="Arial"/>
          <w:sz w:val="22"/>
          <w:lang w:eastAsia="zh-CN"/>
        </w:rPr>
      </w:pPr>
      <w:ins w:id="16" w:author="Valerie Otto" w:date="2019-01-07T12:04:00Z">
        <w:r w:rsidRPr="00951964">
          <w:rPr>
            <w:rFonts w:ascii="Arial" w:hAnsi="Arial" w:cs="Arial"/>
            <w:b/>
            <w:sz w:val="22"/>
            <w:lang w:eastAsia="zh-CN"/>
          </w:rPr>
          <w:t>E</w:t>
        </w:r>
      </w:ins>
      <w:r w:rsidRPr="00951964">
        <w:rPr>
          <w:rFonts w:ascii="Arial" w:hAnsi="Arial" w:cs="Arial"/>
          <w:b/>
          <w:sz w:val="22"/>
          <w:lang w:eastAsia="zh-CN"/>
        </w:rPr>
        <w:t>FFECTIVE DATES</w:t>
      </w:r>
      <w:r w:rsidRPr="00951964">
        <w:rPr>
          <w:rFonts w:ascii="Arial" w:hAnsi="Arial" w:cs="Arial"/>
          <w:b/>
          <w:sz w:val="22"/>
          <w:lang w:eastAsia="zh-CN"/>
        </w:rPr>
        <w:br/>
      </w:r>
      <w:r w:rsidRPr="00951964">
        <w:rPr>
          <w:rFonts w:ascii="Arial" w:hAnsi="Arial" w:cs="Arial"/>
          <w:sz w:val="22"/>
          <w:lang w:eastAsia="zh-CN"/>
        </w:rPr>
        <w:t>The policies and procedures in this document are an implementation of Article 20.37 of the 2014-</w:t>
      </w:r>
      <w:del w:id="17" w:author="Valerie Otto" w:date="2019-01-07T12:04:00Z">
        <w:r w:rsidRPr="00951964">
          <w:rPr>
            <w:rFonts w:ascii="Arial" w:hAnsi="Arial" w:cs="Arial"/>
            <w:sz w:val="22"/>
            <w:lang w:eastAsia="zh-CN"/>
          </w:rPr>
          <w:delText xml:space="preserve">2017 </w:delText>
        </w:r>
      </w:del>
      <w:ins w:id="18" w:author="Valerie Otto" w:date="2019-01-07T12:04:00Z">
        <w:r w:rsidRPr="00951964">
          <w:rPr>
            <w:rFonts w:ascii="Arial" w:hAnsi="Arial" w:cs="Arial"/>
            <w:sz w:val="22"/>
            <w:lang w:eastAsia="zh-CN"/>
          </w:rPr>
          <w:t xml:space="preserve">2020 </w:t>
        </w:r>
      </w:ins>
      <w:r w:rsidRPr="00951964">
        <w:rPr>
          <w:rFonts w:ascii="Arial" w:hAnsi="Arial" w:cs="Arial"/>
          <w:sz w:val="22"/>
          <w:lang w:eastAsia="zh-CN"/>
        </w:rPr>
        <w:t xml:space="preserve">CBA. </w:t>
      </w:r>
      <w:del w:id="19" w:author="Valerie Otto" w:date="2019-01-07T12:04:00Z">
        <w:r w:rsidRPr="00951964">
          <w:rPr>
            <w:rFonts w:ascii="Arial" w:hAnsi="Arial" w:cs="Arial"/>
            <w:sz w:val="22"/>
            <w:lang w:eastAsia="zh-CN"/>
          </w:rPr>
          <w:delText>The 2016/2017 academic year marks the end of this program.</w:delText>
        </w:r>
      </w:del>
      <w:ins w:id="20" w:author="Valerie Otto" w:date="2019-01-07T12:04:00Z">
        <w:r w:rsidRPr="00951964">
          <w:rPr>
            <w:rFonts w:ascii="Arial" w:hAnsi="Arial" w:cs="Arial"/>
            <w:sz w:val="22"/>
            <w:lang w:eastAsia="zh-CN"/>
          </w:rPr>
          <w:t>The policy will continue as future CBAs continue support for this program.</w:t>
        </w:r>
      </w:ins>
    </w:p>
    <w:p w:rsidR="00951964" w:rsidRDefault="00951964" w:rsidP="00951964">
      <w:pPr>
        <w:suppressAutoHyphens/>
        <w:overflowPunct w:val="0"/>
        <w:autoSpaceDE w:val="0"/>
        <w:textAlignment w:val="baseline"/>
        <w:rPr>
          <w:rFonts w:ascii="Arial" w:hAnsi="Arial" w:cs="Arial"/>
          <w:sz w:val="22"/>
          <w:lang w:eastAsia="zh-CN"/>
        </w:rPr>
      </w:pPr>
    </w:p>
    <w:p w:rsidR="00951964" w:rsidRDefault="00951964" w:rsidP="00951964">
      <w:pPr>
        <w:suppressAutoHyphens/>
        <w:overflowPunct w:val="0"/>
        <w:autoSpaceDE w:val="0"/>
        <w:textAlignment w:val="baseline"/>
        <w:rPr>
          <w:rFonts w:ascii="Arial" w:hAnsi="Arial" w:cs="Arial"/>
          <w:sz w:val="22"/>
          <w:lang w:eastAsia="zh-CN"/>
        </w:rPr>
      </w:pPr>
    </w:p>
    <w:p w:rsidR="00951964" w:rsidRPr="00951964" w:rsidRDefault="00951964" w:rsidP="00951964">
      <w:pPr>
        <w:suppressAutoHyphens/>
        <w:jc w:val="center"/>
        <w:rPr>
          <w:rFonts w:ascii="Arial" w:hAnsi="Arial" w:cs="Arial"/>
          <w:b/>
          <w:bCs/>
          <w:lang w:eastAsia="zh-CN"/>
        </w:rPr>
      </w:pPr>
      <w:r w:rsidRPr="00951964">
        <w:rPr>
          <w:rFonts w:ascii="Arial" w:hAnsi="Arial" w:cs="Arial"/>
          <w:b/>
          <w:bCs/>
          <w:lang w:eastAsia="zh-CN"/>
        </w:rPr>
        <w:t>CALIFORNIA STATE POLYTECHNIC UNIVERSITY, POMONA</w:t>
      </w:r>
    </w:p>
    <w:p w:rsidR="00951964" w:rsidRPr="00951964" w:rsidRDefault="00951964" w:rsidP="00951964">
      <w:pPr>
        <w:suppressAutoHyphens/>
        <w:jc w:val="center"/>
        <w:rPr>
          <w:rFonts w:ascii="Arial" w:hAnsi="Arial" w:cs="Arial"/>
          <w:b/>
          <w:bCs/>
          <w:lang w:eastAsia="zh-CN"/>
        </w:rPr>
      </w:pPr>
      <w:r w:rsidRPr="00951964">
        <w:rPr>
          <w:rFonts w:ascii="Arial" w:hAnsi="Arial" w:cs="Arial"/>
          <w:b/>
          <w:bCs/>
          <w:lang w:eastAsia="zh-CN"/>
        </w:rPr>
        <w:t>Exceptional Levels of Service to Students (CBA 20.37)</w:t>
      </w:r>
    </w:p>
    <w:p w:rsidR="00951964" w:rsidRPr="00951964" w:rsidRDefault="00951964" w:rsidP="00951964">
      <w:pPr>
        <w:suppressAutoHyphens/>
        <w:jc w:val="center"/>
        <w:rPr>
          <w:rFonts w:ascii="Arial" w:hAnsi="Arial" w:cs="Arial"/>
          <w:b/>
          <w:bCs/>
          <w:lang w:eastAsia="zh-CN"/>
        </w:rPr>
      </w:pPr>
      <w:r w:rsidRPr="00951964">
        <w:rPr>
          <w:rFonts w:ascii="Arial" w:hAnsi="Arial" w:cs="Arial"/>
          <w:b/>
          <w:bCs/>
          <w:lang w:eastAsia="zh-CN"/>
        </w:rPr>
        <w:t>ASSIGNED TIME APPLICATION FORM</w:t>
      </w:r>
    </w:p>
    <w:p w:rsidR="00951964" w:rsidRPr="00951964" w:rsidRDefault="00951964" w:rsidP="00951964">
      <w:pPr>
        <w:pBdr>
          <w:top w:val="single" w:sz="4" w:space="1" w:color="000000"/>
          <w:left w:val="nil"/>
          <w:bottom w:val="nil"/>
          <w:right w:val="nil"/>
        </w:pBdr>
        <w:suppressAutoHyphens/>
        <w:rPr>
          <w:rFonts w:ascii="Arial" w:hAnsi="Arial" w:cs="Arial"/>
          <w:b/>
          <w:bCs/>
          <w:lang w:eastAsia="zh-CN"/>
        </w:rPr>
      </w:pPr>
    </w:p>
    <w:p w:rsidR="00951964" w:rsidRPr="00951964" w:rsidRDefault="00951964" w:rsidP="00951964">
      <w:pPr>
        <w:suppressAutoHyphens/>
        <w:rPr>
          <w:rFonts w:ascii="Arial" w:hAnsi="Arial" w:cs="Arial"/>
          <w:b/>
          <w:bCs/>
          <w:lang w:eastAsia="zh-CN"/>
        </w:rPr>
      </w:pPr>
      <w:r w:rsidRPr="00951964">
        <w:rPr>
          <w:rFonts w:ascii="Arial" w:hAnsi="Arial" w:cs="Arial"/>
          <w:b/>
          <w:bCs/>
          <w:lang w:eastAsia="zh-CN"/>
        </w:rPr>
        <w:t>INSTRUCTIONS</w:t>
      </w:r>
    </w:p>
    <w:p w:rsidR="00951964" w:rsidRPr="00951964" w:rsidRDefault="00951964" w:rsidP="00951964">
      <w:pPr>
        <w:suppressAutoHyphens/>
        <w:rPr>
          <w:rFonts w:ascii="Arial" w:hAnsi="Arial" w:cs="Arial"/>
          <w:b/>
          <w:bCs/>
          <w:lang w:eastAsia="zh-CN"/>
        </w:rPr>
      </w:pPr>
    </w:p>
    <w:p w:rsidR="00951964" w:rsidRPr="00951964" w:rsidRDefault="00951964" w:rsidP="00951964">
      <w:pPr>
        <w:suppressAutoHyphens/>
        <w:rPr>
          <w:rFonts w:ascii="Arial" w:hAnsi="Arial" w:cs="Arial"/>
          <w:b/>
          <w:bCs/>
          <w:lang w:eastAsia="zh-CN"/>
        </w:rPr>
      </w:pPr>
      <w:r w:rsidRPr="00951964">
        <w:rPr>
          <w:rFonts w:ascii="Arial" w:hAnsi="Arial" w:cs="Arial"/>
          <w:b/>
          <w:bCs/>
          <w:lang w:eastAsia="zh-CN"/>
        </w:rPr>
        <w:lastRenderedPageBreak/>
        <w:t>1.</w:t>
      </w:r>
      <w:r w:rsidRPr="00951964">
        <w:rPr>
          <w:rFonts w:ascii="Arial" w:hAnsi="Arial" w:cs="Arial"/>
          <w:b/>
          <w:bCs/>
          <w:lang w:eastAsia="zh-CN"/>
        </w:rPr>
        <w:tab/>
        <w:t>Complete the information below.  This page shall serve as the cover sheet to your application.</w:t>
      </w:r>
    </w:p>
    <w:p w:rsidR="00951964" w:rsidRPr="00951964" w:rsidRDefault="00951964" w:rsidP="00951964">
      <w:pPr>
        <w:suppressAutoHyphens/>
        <w:rPr>
          <w:rFonts w:ascii="Arial" w:hAnsi="Arial" w:cs="Arial"/>
          <w:b/>
          <w:bCs/>
          <w:lang w:eastAsia="zh-CN"/>
        </w:rPr>
      </w:pPr>
      <w:r w:rsidRPr="00951964">
        <w:rPr>
          <w:rFonts w:ascii="Arial" w:hAnsi="Arial" w:cs="Arial"/>
          <w:b/>
          <w:bCs/>
          <w:lang w:eastAsia="zh-CN"/>
        </w:rPr>
        <w:t>2.</w:t>
      </w:r>
      <w:r w:rsidRPr="00951964">
        <w:rPr>
          <w:rFonts w:ascii="Arial" w:hAnsi="Arial" w:cs="Arial"/>
          <w:b/>
          <w:bCs/>
          <w:lang w:eastAsia="zh-CN"/>
        </w:rPr>
        <w:tab/>
        <w:t>Add a narrative, not to exceed two pages, addressing the criteria shown on page 2.</w:t>
      </w:r>
    </w:p>
    <w:p w:rsidR="00951964" w:rsidRPr="00951964" w:rsidRDefault="00951964" w:rsidP="00951964">
      <w:pPr>
        <w:suppressAutoHyphens/>
        <w:rPr>
          <w:rFonts w:ascii="Arial" w:hAnsi="Arial" w:cs="Arial"/>
          <w:b/>
          <w:bCs/>
          <w:lang w:eastAsia="zh-CN"/>
        </w:rPr>
      </w:pPr>
      <w:r w:rsidRPr="00951964">
        <w:rPr>
          <w:rFonts w:ascii="Arial" w:hAnsi="Arial" w:cs="Arial"/>
          <w:b/>
          <w:bCs/>
          <w:lang w:eastAsia="zh-CN"/>
        </w:rPr>
        <w:t>3.</w:t>
      </w:r>
      <w:r w:rsidRPr="00951964">
        <w:rPr>
          <w:rFonts w:ascii="Arial" w:hAnsi="Arial" w:cs="Arial"/>
          <w:b/>
          <w:bCs/>
          <w:lang w:eastAsia="zh-CN"/>
        </w:rPr>
        <w:tab/>
        <w:t>Obtain your Dean’s signature, confirming that you are not already receiving assigned time for the category of activity for which you are applying.</w:t>
      </w:r>
    </w:p>
    <w:p w:rsidR="00951964" w:rsidRPr="00951964" w:rsidRDefault="00951964" w:rsidP="00951964">
      <w:pPr>
        <w:pBdr>
          <w:top w:val="nil"/>
          <w:left w:val="nil"/>
          <w:bottom w:val="single" w:sz="12" w:space="1" w:color="000000"/>
          <w:right w:val="nil"/>
        </w:pBdr>
        <w:suppressAutoHyphens/>
        <w:rPr>
          <w:rFonts w:ascii="Arial" w:hAnsi="Arial" w:cs="Arial"/>
          <w:b/>
          <w:bCs/>
          <w:lang w:eastAsia="zh-CN"/>
        </w:rPr>
      </w:pPr>
      <w:r w:rsidRPr="00951964">
        <w:rPr>
          <w:rFonts w:ascii="Arial" w:hAnsi="Arial" w:cs="Arial"/>
          <w:b/>
          <w:bCs/>
          <w:lang w:eastAsia="zh-CN"/>
        </w:rPr>
        <w:t>4.</w:t>
      </w:r>
      <w:r w:rsidRPr="00951964">
        <w:rPr>
          <w:rFonts w:ascii="Arial" w:hAnsi="Arial" w:cs="Arial"/>
          <w:b/>
          <w:bCs/>
          <w:lang w:eastAsia="zh-CN"/>
        </w:rPr>
        <w:tab/>
        <w:t>Obtain a letter of support from your department chair, which should address the extent to which the activity is above and beyond normal expectations.</w:t>
      </w:r>
    </w:p>
    <w:p w:rsidR="00951964" w:rsidRPr="00951964" w:rsidRDefault="00951964" w:rsidP="00951964">
      <w:pPr>
        <w:suppressAutoHyphens/>
        <w:jc w:val="center"/>
        <w:rPr>
          <w:rFonts w:ascii="Arial" w:hAnsi="Arial" w:cs="Arial"/>
          <w:b/>
          <w:bCs/>
          <w:lang w:eastAsia="zh-CN"/>
        </w:rPr>
      </w:pPr>
      <w:r w:rsidRPr="00951964">
        <w:rPr>
          <w:rFonts w:ascii="Arial" w:hAnsi="Arial" w:cs="Arial"/>
          <w:b/>
          <w:bCs/>
          <w:lang w:eastAsia="zh-CN"/>
        </w:rPr>
        <w:t>Applicant information</w:t>
      </w:r>
    </w:p>
    <w:p w:rsidR="00951964" w:rsidRPr="00951964" w:rsidRDefault="00951964" w:rsidP="00951964">
      <w:pPr>
        <w:suppressAutoHyphens/>
        <w:rPr>
          <w:rFonts w:ascii="Arial" w:hAnsi="Arial" w:cs="Arial"/>
          <w:b/>
          <w:bCs/>
          <w:lang w:eastAsia="zh-CN"/>
        </w:rPr>
      </w:pPr>
    </w:p>
    <w:p w:rsidR="00951964" w:rsidRPr="00951964" w:rsidRDefault="00951964" w:rsidP="00951964">
      <w:pPr>
        <w:suppressAutoHyphens/>
        <w:rPr>
          <w:rFonts w:ascii="Arial" w:hAnsi="Arial" w:cs="Arial"/>
          <w:b/>
          <w:bCs/>
          <w:lang w:eastAsia="zh-CN"/>
        </w:rPr>
      </w:pPr>
      <w:r w:rsidRPr="00951964">
        <w:rPr>
          <w:rFonts w:ascii="Arial" w:hAnsi="Arial" w:cs="Arial"/>
          <w:b/>
          <w:bCs/>
          <w:lang w:eastAsia="zh-CN"/>
        </w:rPr>
        <w:t>Name:</w:t>
      </w:r>
      <w:r w:rsidRPr="00951964">
        <w:rPr>
          <w:rFonts w:ascii="Arial" w:hAnsi="Arial" w:cs="Arial"/>
          <w:b/>
          <w:bCs/>
          <w:lang w:eastAsia="zh-CN"/>
        </w:rPr>
        <w:tab/>
      </w:r>
    </w:p>
    <w:p w:rsidR="00951964" w:rsidRPr="00951964" w:rsidRDefault="00951964" w:rsidP="00951964">
      <w:pPr>
        <w:suppressAutoHyphens/>
        <w:rPr>
          <w:rFonts w:ascii="Arial" w:hAnsi="Arial" w:cs="Arial"/>
          <w:b/>
          <w:bCs/>
          <w:lang w:eastAsia="zh-CN"/>
        </w:rPr>
      </w:pPr>
      <w:r w:rsidRPr="00951964">
        <w:rPr>
          <w:rFonts w:ascii="Arial" w:hAnsi="Arial" w:cs="Arial"/>
          <w:b/>
          <w:bCs/>
          <w:lang w:eastAsia="zh-CN"/>
        </w:rPr>
        <w:t>Department(s):</w:t>
      </w:r>
      <w:r w:rsidRPr="00951964">
        <w:rPr>
          <w:rFonts w:ascii="Arial" w:hAnsi="Arial" w:cs="Arial"/>
          <w:b/>
          <w:bCs/>
          <w:lang w:eastAsia="zh-CN"/>
        </w:rPr>
        <w:tab/>
      </w:r>
      <w:r w:rsidRPr="00951964">
        <w:rPr>
          <w:rFonts w:ascii="Arial" w:hAnsi="Arial" w:cs="Arial"/>
          <w:b/>
          <w:bCs/>
          <w:lang w:eastAsia="zh-CN"/>
        </w:rPr>
        <w:tab/>
      </w:r>
      <w:r w:rsidRPr="00951964">
        <w:rPr>
          <w:rFonts w:ascii="Arial" w:hAnsi="Arial" w:cs="Arial"/>
          <w:b/>
          <w:bCs/>
          <w:lang w:eastAsia="zh-CN"/>
        </w:rPr>
        <w:tab/>
      </w:r>
      <w:r w:rsidRPr="00951964">
        <w:rPr>
          <w:rFonts w:ascii="Arial" w:hAnsi="Arial" w:cs="Arial"/>
          <w:b/>
          <w:bCs/>
          <w:lang w:eastAsia="zh-CN"/>
        </w:rPr>
        <w:tab/>
        <w:t>College(s):</w:t>
      </w:r>
      <w:r w:rsidRPr="00951964">
        <w:rPr>
          <w:rFonts w:ascii="Arial" w:hAnsi="Arial" w:cs="Arial"/>
          <w:b/>
          <w:bCs/>
          <w:lang w:eastAsia="zh-CN"/>
        </w:rPr>
        <w:tab/>
      </w:r>
    </w:p>
    <w:p w:rsidR="00951964" w:rsidRPr="00951964" w:rsidRDefault="00951964" w:rsidP="00951964">
      <w:pPr>
        <w:suppressAutoHyphens/>
        <w:rPr>
          <w:rFonts w:ascii="Arial" w:hAnsi="Arial" w:cs="Arial"/>
          <w:b/>
          <w:bCs/>
          <w:lang w:eastAsia="zh-CN"/>
        </w:rPr>
      </w:pPr>
    </w:p>
    <w:p w:rsidR="00951964" w:rsidRPr="00951964" w:rsidRDefault="00951964" w:rsidP="00951964">
      <w:pPr>
        <w:suppressAutoHyphens/>
        <w:rPr>
          <w:rFonts w:ascii="Arial" w:hAnsi="Arial" w:cs="Arial"/>
          <w:bCs/>
          <w:lang w:eastAsia="zh-CN"/>
        </w:rPr>
      </w:pPr>
      <w:r w:rsidRPr="00951964">
        <w:rPr>
          <w:rFonts w:ascii="Arial" w:hAnsi="Arial" w:cs="Arial"/>
          <w:b/>
          <w:bCs/>
          <w:lang w:eastAsia="zh-CN"/>
        </w:rPr>
        <w:t xml:space="preserve">CATEGORIES </w:t>
      </w:r>
      <w:r w:rsidRPr="00951964">
        <w:rPr>
          <w:rFonts w:ascii="Arial" w:hAnsi="Arial" w:cs="Arial"/>
          <w:bCs/>
          <w:lang w:eastAsia="zh-CN"/>
        </w:rPr>
        <w:t>(check all that apply)</w:t>
      </w:r>
    </w:p>
    <w:p w:rsidR="00951964" w:rsidRPr="00951964" w:rsidRDefault="00951964" w:rsidP="00951964">
      <w:pPr>
        <w:suppressAutoHyphens/>
        <w:rPr>
          <w:rFonts w:ascii="Arial" w:hAnsi="Arial" w:cs="Arial"/>
          <w:b/>
          <w:bCs/>
          <w:lang w:eastAsia="zh-CN"/>
        </w:rPr>
      </w:pPr>
    </w:p>
    <w:p w:rsidR="00951964" w:rsidRPr="00951964" w:rsidRDefault="00951964" w:rsidP="00951964">
      <w:pPr>
        <w:suppressAutoHyphens/>
        <w:rPr>
          <w:rFonts w:ascii="Arial" w:hAnsi="Arial" w:cs="Arial"/>
          <w:bCs/>
          <w:lang w:eastAsia="zh-CN"/>
        </w:rPr>
      </w:pPr>
      <w:r w:rsidRPr="00951964">
        <w:rPr>
          <w:rFonts w:ascii="Arial" w:hAnsi="Arial" w:cs="Arial"/>
          <w:bCs/>
          <w:lang w:eastAsia="zh-CN"/>
        </w:rPr>
        <w:t>1 ____ student mentoring, advising, and outreach</w:t>
      </w:r>
    </w:p>
    <w:p w:rsidR="00951964" w:rsidRPr="00951964" w:rsidRDefault="00951964" w:rsidP="00951964">
      <w:pPr>
        <w:suppressAutoHyphens/>
        <w:ind w:firstLine="720"/>
        <w:rPr>
          <w:rFonts w:ascii="Arial" w:hAnsi="Arial" w:cs="Arial"/>
          <w:bCs/>
          <w:lang w:eastAsia="zh-CN"/>
        </w:rPr>
      </w:pPr>
      <w:r w:rsidRPr="00951964">
        <w:rPr>
          <w:rFonts w:ascii="Arial" w:hAnsi="Arial" w:cs="Arial"/>
          <w:bCs/>
          <w:lang w:eastAsia="zh-CN"/>
        </w:rPr>
        <w:t>____ underserved</w:t>
      </w:r>
    </w:p>
    <w:p w:rsidR="00951964" w:rsidRPr="00951964" w:rsidRDefault="00951964" w:rsidP="00951964">
      <w:pPr>
        <w:suppressAutoHyphens/>
        <w:ind w:firstLine="720"/>
        <w:rPr>
          <w:rFonts w:ascii="Arial" w:hAnsi="Arial" w:cs="Arial"/>
          <w:bCs/>
          <w:lang w:eastAsia="zh-CN"/>
        </w:rPr>
      </w:pPr>
      <w:r w:rsidRPr="00951964">
        <w:rPr>
          <w:rFonts w:ascii="Arial" w:hAnsi="Arial" w:cs="Arial"/>
          <w:bCs/>
          <w:lang w:eastAsia="zh-CN"/>
        </w:rPr>
        <w:t>____ first-generation</w:t>
      </w:r>
    </w:p>
    <w:p w:rsidR="00951964" w:rsidRPr="00951964" w:rsidRDefault="00951964" w:rsidP="00951964">
      <w:pPr>
        <w:suppressAutoHyphens/>
        <w:ind w:firstLine="720"/>
        <w:rPr>
          <w:rFonts w:ascii="Arial" w:hAnsi="Arial" w:cs="Arial"/>
          <w:bCs/>
          <w:lang w:eastAsia="zh-CN"/>
        </w:rPr>
      </w:pPr>
      <w:r w:rsidRPr="00951964">
        <w:rPr>
          <w:rFonts w:ascii="Arial" w:hAnsi="Arial" w:cs="Arial"/>
          <w:bCs/>
          <w:lang w:eastAsia="zh-CN"/>
        </w:rPr>
        <w:t>____ underrepresented students</w:t>
      </w:r>
    </w:p>
    <w:p w:rsidR="00951964" w:rsidRPr="00951964" w:rsidRDefault="00951964" w:rsidP="00951964">
      <w:pPr>
        <w:suppressAutoHyphens/>
        <w:ind w:firstLine="720"/>
        <w:rPr>
          <w:rFonts w:ascii="Arial" w:hAnsi="Arial" w:cs="Arial"/>
          <w:bCs/>
          <w:lang w:eastAsia="zh-CN"/>
        </w:rPr>
      </w:pPr>
    </w:p>
    <w:p w:rsidR="00951964" w:rsidRPr="00951964" w:rsidRDefault="00951964" w:rsidP="00951964">
      <w:pPr>
        <w:suppressAutoHyphens/>
        <w:ind w:left="810" w:hanging="810"/>
        <w:rPr>
          <w:rFonts w:ascii="Arial" w:hAnsi="Arial" w:cs="Arial"/>
          <w:bCs/>
          <w:lang w:eastAsia="zh-CN"/>
        </w:rPr>
      </w:pPr>
      <w:r w:rsidRPr="00951964">
        <w:rPr>
          <w:rFonts w:ascii="Arial" w:hAnsi="Arial" w:cs="Arial"/>
          <w:bCs/>
          <w:lang w:eastAsia="zh-CN"/>
        </w:rPr>
        <w:t>2 ____ the development and implementation of high-impact educational practices</w:t>
      </w:r>
    </w:p>
    <w:p w:rsidR="00951964" w:rsidRPr="00951964" w:rsidRDefault="00951964" w:rsidP="00951964">
      <w:pPr>
        <w:suppressAutoHyphens/>
        <w:ind w:left="810" w:hanging="810"/>
        <w:rPr>
          <w:rFonts w:ascii="Arial" w:hAnsi="Arial" w:cs="Arial"/>
          <w:bCs/>
          <w:lang w:eastAsia="zh-CN"/>
        </w:rPr>
      </w:pPr>
      <w:r w:rsidRPr="00951964">
        <w:rPr>
          <w:rFonts w:ascii="Arial" w:hAnsi="Arial" w:cs="Arial"/>
          <w:bCs/>
          <w:lang w:eastAsia="zh-CN"/>
        </w:rPr>
        <w:t>3 ____ curricular redesign intended to improve student access and success</w:t>
      </w:r>
    </w:p>
    <w:p w:rsidR="00951964" w:rsidRPr="00951964" w:rsidRDefault="00951964" w:rsidP="00951964">
      <w:pPr>
        <w:suppressAutoHyphens/>
        <w:ind w:left="810" w:hanging="810"/>
        <w:rPr>
          <w:rFonts w:ascii="Arial" w:hAnsi="Arial" w:cs="Arial"/>
          <w:bCs/>
          <w:lang w:eastAsia="zh-CN"/>
        </w:rPr>
      </w:pPr>
      <w:r w:rsidRPr="00951964">
        <w:rPr>
          <w:rFonts w:ascii="Arial" w:hAnsi="Arial" w:cs="Arial"/>
          <w:bCs/>
          <w:lang w:eastAsia="zh-CN"/>
        </w:rPr>
        <w:t>4 ____ service to department, college, university, or community that goes significantly beyond the normal expectations of all faculty</w:t>
      </w:r>
    </w:p>
    <w:p w:rsidR="00951964" w:rsidRPr="00951964" w:rsidRDefault="00951964" w:rsidP="00951964">
      <w:pPr>
        <w:suppressAutoHyphens/>
        <w:ind w:left="810" w:hanging="810"/>
        <w:rPr>
          <w:rFonts w:ascii="Arial" w:hAnsi="Arial" w:cs="Arial"/>
          <w:bCs/>
          <w:lang w:eastAsia="zh-CN"/>
        </w:rPr>
      </w:pPr>
      <w:r w:rsidRPr="00951964">
        <w:rPr>
          <w:rFonts w:ascii="Arial" w:hAnsi="Arial" w:cs="Arial"/>
          <w:bCs/>
          <w:lang w:eastAsia="zh-CN"/>
        </w:rPr>
        <w:t>5 ____ assignment to courses where increases to enrollment have demonstrably increased workload</w:t>
      </w:r>
    </w:p>
    <w:p w:rsidR="00951964" w:rsidRPr="00951964" w:rsidRDefault="00951964" w:rsidP="00951964">
      <w:pPr>
        <w:suppressAutoHyphens/>
        <w:ind w:left="810" w:hanging="810"/>
        <w:rPr>
          <w:rFonts w:ascii="Arial" w:hAnsi="Arial" w:cs="Arial"/>
          <w:bCs/>
          <w:lang w:eastAsia="zh-CN"/>
        </w:rPr>
      </w:pPr>
      <w:r w:rsidRPr="00951964">
        <w:rPr>
          <w:rFonts w:ascii="Arial" w:hAnsi="Arial" w:cs="Arial"/>
          <w:bCs/>
          <w:lang w:eastAsia="zh-CN"/>
        </w:rPr>
        <w:t>6 ____ other extraordinary forms of service to students</w:t>
      </w:r>
    </w:p>
    <w:p w:rsidR="00951964" w:rsidRPr="00951964" w:rsidRDefault="00951964" w:rsidP="00951964">
      <w:pPr>
        <w:suppressAutoHyphens/>
        <w:rPr>
          <w:rFonts w:ascii="Arial" w:hAnsi="Arial" w:cs="Arial"/>
          <w:b/>
          <w:bCs/>
          <w:lang w:eastAsia="zh-CN"/>
        </w:rPr>
      </w:pPr>
    </w:p>
    <w:p w:rsidR="00951964" w:rsidRPr="00951964" w:rsidRDefault="00951964" w:rsidP="00951964">
      <w:pPr>
        <w:suppressAutoHyphens/>
        <w:rPr>
          <w:rFonts w:ascii="Arial" w:hAnsi="Arial" w:cs="Arial"/>
          <w:b/>
          <w:bCs/>
          <w:lang w:eastAsia="zh-CN"/>
        </w:rPr>
      </w:pPr>
    </w:p>
    <w:p w:rsidR="00951964" w:rsidRPr="00951964" w:rsidRDefault="00951964" w:rsidP="00951964">
      <w:pPr>
        <w:suppressAutoHyphens/>
        <w:rPr>
          <w:rFonts w:ascii="Calibri" w:hAnsi="Calibri" w:cs="Calibri"/>
          <w:lang w:eastAsia="zh-CN"/>
        </w:rPr>
      </w:pPr>
      <w:r w:rsidRPr="00951964">
        <w:rPr>
          <w:rFonts w:ascii="Calibri" w:hAnsi="Calibri" w:cs="Calibri"/>
          <w:b/>
          <w:bCs/>
          <w:lang w:eastAsia="zh-CN"/>
        </w:rPr>
        <w:t xml:space="preserve">Signature of Dean, </w:t>
      </w:r>
      <w:r w:rsidRPr="00951964">
        <w:rPr>
          <w:rFonts w:ascii="Calibri" w:hAnsi="Calibri" w:cs="Calibri"/>
          <w:lang w:eastAsia="zh-CN"/>
        </w:rPr>
        <w:t>confirming that applicant is not already receiving assigned time for the category of activity for which he or she is applying.</w:t>
      </w:r>
    </w:p>
    <w:p w:rsidR="00951964" w:rsidRPr="00951964" w:rsidRDefault="00951964" w:rsidP="00951964">
      <w:pPr>
        <w:suppressAutoHyphens/>
        <w:rPr>
          <w:rFonts w:ascii="Calibri" w:hAnsi="Calibri" w:cs="Calibri"/>
          <w:lang w:eastAsia="zh-CN"/>
        </w:rPr>
      </w:pPr>
    </w:p>
    <w:p w:rsidR="00951964" w:rsidRPr="00951964" w:rsidRDefault="00951964" w:rsidP="00951964">
      <w:pPr>
        <w:suppressAutoHyphens/>
        <w:rPr>
          <w:rFonts w:ascii="Calibri" w:hAnsi="Calibri" w:cs="Calibri"/>
          <w:lang w:eastAsia="zh-CN"/>
        </w:rPr>
      </w:pPr>
    </w:p>
    <w:p w:rsidR="00951964" w:rsidRPr="00951964" w:rsidRDefault="00951964" w:rsidP="00951964">
      <w:pPr>
        <w:suppressAutoHyphens/>
        <w:rPr>
          <w:rFonts w:ascii="Calibri" w:hAnsi="Calibri" w:cs="Calibri"/>
          <w:b/>
          <w:bCs/>
          <w:lang w:eastAsia="zh-CN"/>
        </w:rPr>
      </w:pPr>
      <w:r w:rsidRPr="00951964">
        <w:rPr>
          <w:rFonts w:ascii="Calibri" w:hAnsi="Calibri" w:cs="Calibri"/>
          <w:lang w:eastAsia="zh-CN"/>
        </w:rPr>
        <w:t>Dean’s signature</w:t>
      </w:r>
      <w:r w:rsidRPr="00951964">
        <w:rPr>
          <w:rFonts w:ascii="Calibri" w:hAnsi="Calibri" w:cs="Calibri"/>
          <w:b/>
          <w:bCs/>
          <w:lang w:eastAsia="zh-CN"/>
        </w:rPr>
        <w:t>_________________________________________</w:t>
      </w:r>
      <w:r w:rsidRPr="00951964">
        <w:rPr>
          <w:rFonts w:ascii="Calibri" w:hAnsi="Calibri" w:cs="Calibri"/>
          <w:bCs/>
          <w:lang w:eastAsia="zh-CN"/>
        </w:rPr>
        <w:t>Date</w:t>
      </w:r>
      <w:r w:rsidRPr="00951964">
        <w:rPr>
          <w:rFonts w:ascii="Calibri" w:hAnsi="Calibri" w:cs="Calibri"/>
          <w:b/>
          <w:bCs/>
          <w:lang w:eastAsia="zh-CN"/>
        </w:rPr>
        <w:t>:____________</w:t>
      </w:r>
    </w:p>
    <w:p w:rsidR="00951964" w:rsidRPr="00951964" w:rsidRDefault="00951964" w:rsidP="00951964">
      <w:pPr>
        <w:suppressAutoHyphens/>
        <w:rPr>
          <w:rFonts w:ascii="Calibri" w:hAnsi="Calibri" w:cs="Calibri"/>
          <w:b/>
          <w:bCs/>
          <w:lang w:eastAsia="zh-CN"/>
        </w:rPr>
      </w:pPr>
    </w:p>
    <w:p w:rsidR="00951964" w:rsidRPr="00951964" w:rsidRDefault="00951964" w:rsidP="00951964">
      <w:pPr>
        <w:suppressAutoHyphens/>
        <w:rPr>
          <w:rFonts w:ascii="Calibri" w:hAnsi="Calibri" w:cs="Calibri"/>
          <w:b/>
          <w:bCs/>
          <w:lang w:eastAsia="zh-CN"/>
        </w:rPr>
      </w:pPr>
    </w:p>
    <w:p w:rsidR="00951964" w:rsidRPr="00951964" w:rsidRDefault="00951964" w:rsidP="00951964">
      <w:pPr>
        <w:suppressAutoHyphens/>
        <w:rPr>
          <w:rFonts w:ascii="Calibri" w:hAnsi="Calibri" w:cs="Calibri"/>
          <w:b/>
          <w:bCs/>
          <w:lang w:eastAsia="zh-CN"/>
        </w:rPr>
      </w:pPr>
    </w:p>
    <w:p w:rsidR="00CF7396" w:rsidRDefault="00CF7396">
      <w:pPr>
        <w:rPr>
          <w:rFonts w:ascii="Calibri" w:hAnsi="Calibri" w:cs="Calibri"/>
          <w:b/>
          <w:bCs/>
          <w:lang w:eastAsia="zh-CN"/>
        </w:rPr>
      </w:pPr>
      <w:r>
        <w:rPr>
          <w:rFonts w:ascii="Calibri" w:hAnsi="Calibri" w:cs="Calibri"/>
          <w:b/>
          <w:bCs/>
          <w:lang w:eastAsia="zh-CN"/>
        </w:rPr>
        <w:br w:type="page"/>
      </w:r>
    </w:p>
    <w:p w:rsidR="00951964" w:rsidRPr="00951964" w:rsidRDefault="00951964" w:rsidP="00951964">
      <w:pPr>
        <w:suppressAutoHyphens/>
        <w:rPr>
          <w:rFonts w:ascii="Calibri" w:hAnsi="Calibri" w:cs="Calibri"/>
          <w:b/>
          <w:bCs/>
          <w:lang w:eastAsia="zh-CN"/>
        </w:rPr>
      </w:pPr>
    </w:p>
    <w:p w:rsidR="00A92829" w:rsidRDefault="00A92829" w:rsidP="00A92829">
      <w:pPr>
        <w:jc w:val="center"/>
        <w:rPr>
          <w:rFonts w:ascii="Calibri" w:hAnsi="Calibri"/>
          <w:b/>
          <w:bCs/>
          <w:sz w:val="20"/>
          <w:szCs w:val="20"/>
        </w:rPr>
      </w:pPr>
      <w:r w:rsidRPr="00A92829">
        <w:rPr>
          <w:rFonts w:ascii="Calibri" w:hAnsi="Calibri"/>
          <w:b/>
          <w:bCs/>
        </w:rPr>
        <w:t>Rubric for evaluating applications for assigned time for</w:t>
      </w:r>
      <w:r w:rsidRPr="00A92829">
        <w:rPr>
          <w:rFonts w:ascii="Calibri" w:hAnsi="Calibri"/>
          <w:b/>
          <w:bCs/>
          <w:sz w:val="20"/>
          <w:szCs w:val="20"/>
        </w:rPr>
        <w:t xml:space="preserve"> </w:t>
      </w:r>
    </w:p>
    <w:p w:rsidR="00A92829" w:rsidRPr="00A92829" w:rsidRDefault="00A92829" w:rsidP="00A92829">
      <w:pPr>
        <w:jc w:val="center"/>
        <w:rPr>
          <w:rFonts w:ascii="Calibri" w:hAnsi="Calibri"/>
          <w:b/>
          <w:bCs/>
          <w:sz w:val="20"/>
          <w:szCs w:val="20"/>
        </w:rPr>
      </w:pPr>
      <w:r>
        <w:rPr>
          <w:rFonts w:ascii="Calibri" w:hAnsi="Calibri"/>
          <w:b/>
        </w:rPr>
        <w:t>E</w:t>
      </w:r>
      <w:r w:rsidRPr="000876B1">
        <w:rPr>
          <w:rFonts w:ascii="Calibri" w:hAnsi="Calibri"/>
          <w:b/>
        </w:rPr>
        <w:t>xceptional Levels of Service to Students (CBA 20.37)</w:t>
      </w:r>
    </w:p>
    <w:tbl>
      <w:tblPr>
        <w:tblpPr w:leftFromText="180" w:rightFromText="180" w:vertAnchor="page" w:horzAnchor="margin" w:tblpY="2071"/>
        <w:tblW w:w="10153" w:type="dxa"/>
        <w:tblLook w:val="04A0" w:firstRow="1" w:lastRow="0" w:firstColumn="1" w:lastColumn="0" w:noHBand="0" w:noVBand="1"/>
      </w:tblPr>
      <w:tblGrid>
        <w:gridCol w:w="1323"/>
        <w:gridCol w:w="884"/>
        <w:gridCol w:w="960"/>
        <w:gridCol w:w="6986"/>
      </w:tblGrid>
      <w:tr w:rsidR="00A92829" w:rsidRPr="00A92829" w:rsidTr="000C3152">
        <w:trPr>
          <w:trHeight w:val="300"/>
        </w:trPr>
        <w:tc>
          <w:tcPr>
            <w:tcW w:w="1323" w:type="dxa"/>
            <w:tcBorders>
              <w:top w:val="nil"/>
              <w:left w:val="nil"/>
              <w:bottom w:val="nil"/>
              <w:right w:val="nil"/>
            </w:tcBorders>
            <w:shd w:val="clear" w:color="auto" w:fill="auto"/>
            <w:noWrap/>
            <w:vAlign w:val="bottom"/>
            <w:hideMark/>
          </w:tcPr>
          <w:p w:rsidR="00A92829" w:rsidRPr="00A92829" w:rsidRDefault="00A92829" w:rsidP="00A92829">
            <w:pPr>
              <w:rPr>
                <w:rFonts w:ascii="Calibri" w:hAnsi="Calibri"/>
                <w:color w:val="000000"/>
              </w:rPr>
            </w:pPr>
          </w:p>
        </w:tc>
        <w:tc>
          <w:tcPr>
            <w:tcW w:w="884" w:type="dxa"/>
            <w:tcBorders>
              <w:top w:val="nil"/>
              <w:left w:val="nil"/>
              <w:bottom w:val="nil"/>
              <w:right w:val="nil"/>
            </w:tcBorders>
            <w:shd w:val="clear" w:color="auto" w:fill="auto"/>
            <w:noWrap/>
            <w:hideMark/>
          </w:tcPr>
          <w:p w:rsidR="00A92829" w:rsidRPr="00A92829" w:rsidRDefault="00A92829" w:rsidP="00A92829">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92829" w:rsidRPr="00A92829" w:rsidRDefault="00A92829" w:rsidP="00A92829">
            <w:pPr>
              <w:rPr>
                <w:rFonts w:ascii="Calibri" w:hAnsi="Calibri"/>
                <w:color w:val="000000"/>
              </w:rPr>
            </w:pPr>
          </w:p>
        </w:tc>
        <w:tc>
          <w:tcPr>
            <w:tcW w:w="6986" w:type="dxa"/>
            <w:tcBorders>
              <w:top w:val="nil"/>
              <w:left w:val="nil"/>
              <w:bottom w:val="nil"/>
              <w:right w:val="nil"/>
            </w:tcBorders>
            <w:shd w:val="clear" w:color="auto" w:fill="auto"/>
            <w:vAlign w:val="bottom"/>
            <w:hideMark/>
          </w:tcPr>
          <w:p w:rsidR="00A92829" w:rsidRPr="00A92829" w:rsidRDefault="00A92829" w:rsidP="00A92829">
            <w:pPr>
              <w:rPr>
                <w:rFonts w:ascii="Calibri" w:hAnsi="Calibri"/>
                <w:b/>
                <w:bCs/>
                <w:color w:val="000000"/>
              </w:rPr>
            </w:pPr>
          </w:p>
        </w:tc>
      </w:tr>
      <w:tr w:rsidR="00A92829" w:rsidRPr="00A92829" w:rsidTr="000C3152">
        <w:trPr>
          <w:trHeight w:val="600"/>
        </w:trPr>
        <w:tc>
          <w:tcPr>
            <w:tcW w:w="1323" w:type="dxa"/>
            <w:tcBorders>
              <w:top w:val="nil"/>
              <w:left w:val="nil"/>
              <w:bottom w:val="nil"/>
              <w:right w:val="nil"/>
            </w:tcBorders>
            <w:shd w:val="clear" w:color="000000" w:fill="F2DCDB"/>
            <w:noWrap/>
            <w:hideMark/>
          </w:tcPr>
          <w:p w:rsidR="00A92829" w:rsidRPr="00A92829" w:rsidRDefault="00A92829" w:rsidP="00A92829">
            <w:pPr>
              <w:rPr>
                <w:rFonts w:ascii="Calibri" w:hAnsi="Calibri"/>
                <w:b/>
                <w:bCs/>
                <w:color w:val="000000"/>
              </w:rPr>
            </w:pPr>
            <w:r w:rsidRPr="00A92829">
              <w:rPr>
                <w:rFonts w:ascii="Calibri" w:hAnsi="Calibri"/>
                <w:b/>
                <w:bCs/>
                <w:color w:val="000000"/>
              </w:rPr>
              <w:t>ELIGIBILITY</w:t>
            </w:r>
          </w:p>
        </w:tc>
        <w:tc>
          <w:tcPr>
            <w:tcW w:w="884" w:type="dxa"/>
            <w:tcBorders>
              <w:top w:val="nil"/>
              <w:left w:val="nil"/>
              <w:bottom w:val="nil"/>
              <w:right w:val="nil"/>
            </w:tcBorders>
            <w:shd w:val="clear" w:color="000000" w:fill="F2DCDB"/>
            <w:noWrap/>
            <w:hideMark/>
          </w:tcPr>
          <w:p w:rsidR="00A92829" w:rsidRPr="00A92829" w:rsidRDefault="00A92829" w:rsidP="00A92829">
            <w:pPr>
              <w:rPr>
                <w:rFonts w:ascii="Calibri" w:hAnsi="Calibri"/>
                <w:color w:val="000000"/>
              </w:rPr>
            </w:pPr>
            <w:r w:rsidRPr="00A92829">
              <w:rPr>
                <w:rFonts w:ascii="Calibri" w:hAnsi="Calibri"/>
                <w:color w:val="000000"/>
              </w:rPr>
              <w:t>yes/</w:t>
            </w:r>
            <w:r w:rsidRPr="00A92829">
              <w:rPr>
                <w:rFonts w:ascii="Calibri" w:hAnsi="Calibri"/>
                <w:color w:val="000000"/>
                <w:u w:val="single"/>
              </w:rPr>
              <w:t>no</w:t>
            </w:r>
          </w:p>
        </w:tc>
        <w:tc>
          <w:tcPr>
            <w:tcW w:w="960"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A92829" w:rsidRPr="00A92829" w:rsidRDefault="00A92829" w:rsidP="00A92829">
            <w:pPr>
              <w:rPr>
                <w:rFonts w:ascii="Calibri" w:hAnsi="Calibri"/>
                <w:color w:val="000000"/>
              </w:rPr>
            </w:pPr>
            <w:r w:rsidRPr="00A92829">
              <w:rPr>
                <w:rFonts w:ascii="Calibri" w:hAnsi="Calibri"/>
                <w:color w:val="000000"/>
              </w:rPr>
              <w:t> </w:t>
            </w:r>
          </w:p>
        </w:tc>
        <w:tc>
          <w:tcPr>
            <w:tcW w:w="6986" w:type="dxa"/>
            <w:tcBorders>
              <w:top w:val="nil"/>
              <w:left w:val="nil"/>
              <w:bottom w:val="nil"/>
              <w:right w:val="nil"/>
            </w:tcBorders>
            <w:shd w:val="clear" w:color="000000" w:fill="F2DCDB"/>
            <w:vAlign w:val="bottom"/>
            <w:hideMark/>
          </w:tcPr>
          <w:p w:rsidR="00A92829" w:rsidRPr="00A92829" w:rsidRDefault="00A92829" w:rsidP="00A92829">
            <w:pPr>
              <w:rPr>
                <w:rFonts w:ascii="Calibri" w:hAnsi="Calibri"/>
                <w:b/>
                <w:bCs/>
                <w:color w:val="000000"/>
              </w:rPr>
            </w:pPr>
            <w:r w:rsidRPr="00A92829">
              <w:rPr>
                <w:rFonts w:ascii="Calibri" w:hAnsi="Calibri"/>
                <w:b/>
                <w:bCs/>
                <w:color w:val="000000"/>
              </w:rPr>
              <w:t>Not eligible:  Faculty members already receiving assigned time for the same general category of activity</w:t>
            </w:r>
          </w:p>
        </w:tc>
      </w:tr>
      <w:tr w:rsidR="00A92829" w:rsidRPr="00A92829" w:rsidTr="000C3152">
        <w:trPr>
          <w:trHeight w:val="600"/>
        </w:trPr>
        <w:tc>
          <w:tcPr>
            <w:tcW w:w="1323" w:type="dxa"/>
            <w:tcBorders>
              <w:top w:val="nil"/>
              <w:left w:val="nil"/>
              <w:bottom w:val="nil"/>
              <w:right w:val="nil"/>
            </w:tcBorders>
            <w:shd w:val="clear" w:color="auto" w:fill="auto"/>
            <w:noWrap/>
            <w:vAlign w:val="bottom"/>
            <w:hideMark/>
          </w:tcPr>
          <w:p w:rsidR="00A92829" w:rsidRPr="00A92829" w:rsidRDefault="00A92829" w:rsidP="00A92829">
            <w:pPr>
              <w:rPr>
                <w:rFonts w:ascii="Calibri" w:hAnsi="Calibri"/>
                <w:color w:val="000000"/>
              </w:rPr>
            </w:pPr>
          </w:p>
        </w:tc>
        <w:tc>
          <w:tcPr>
            <w:tcW w:w="884" w:type="dxa"/>
            <w:tcBorders>
              <w:top w:val="nil"/>
              <w:left w:val="nil"/>
              <w:bottom w:val="nil"/>
              <w:right w:val="nil"/>
            </w:tcBorders>
            <w:shd w:val="clear" w:color="000000" w:fill="F2DCDB"/>
            <w:noWrap/>
            <w:vAlign w:val="bottom"/>
            <w:hideMark/>
          </w:tcPr>
          <w:p w:rsidR="00A92829" w:rsidRPr="00A92829" w:rsidRDefault="00A92829" w:rsidP="00A92829">
            <w:pPr>
              <w:rPr>
                <w:rFonts w:ascii="Calibri" w:hAnsi="Calibri"/>
                <w:color w:val="000000"/>
              </w:rPr>
            </w:pPr>
            <w:r w:rsidRPr="00A92829">
              <w:rPr>
                <w:rFonts w:ascii="Calibri" w:hAnsi="Calibri"/>
                <w:color w:val="000000"/>
                <w:u w:val="single"/>
              </w:rPr>
              <w:t>yes</w:t>
            </w:r>
            <w:r w:rsidRPr="00A92829">
              <w:rPr>
                <w:rFonts w:ascii="Calibri" w:hAnsi="Calibri"/>
                <w:color w:val="000000"/>
              </w:rPr>
              <w:t>/no</w:t>
            </w:r>
          </w:p>
        </w:tc>
        <w:tc>
          <w:tcPr>
            <w:tcW w:w="960" w:type="dxa"/>
            <w:tcBorders>
              <w:top w:val="nil"/>
              <w:left w:val="single" w:sz="4" w:space="0" w:color="auto"/>
              <w:bottom w:val="nil"/>
              <w:right w:val="single" w:sz="4" w:space="0" w:color="auto"/>
            </w:tcBorders>
            <w:shd w:val="clear" w:color="000000" w:fill="F2DCDB"/>
            <w:hideMark/>
          </w:tcPr>
          <w:p w:rsidR="00A92829" w:rsidRPr="00A92829" w:rsidRDefault="00A92829" w:rsidP="00A92829">
            <w:pPr>
              <w:rPr>
                <w:rFonts w:ascii="Calibri" w:hAnsi="Calibri"/>
                <w:color w:val="000000"/>
              </w:rPr>
            </w:pPr>
            <w:r w:rsidRPr="00A92829">
              <w:rPr>
                <w:rFonts w:ascii="Calibri" w:hAnsi="Calibri"/>
                <w:color w:val="000000"/>
              </w:rPr>
              <w:t> </w:t>
            </w:r>
          </w:p>
        </w:tc>
        <w:tc>
          <w:tcPr>
            <w:tcW w:w="6986" w:type="dxa"/>
            <w:tcBorders>
              <w:top w:val="nil"/>
              <w:left w:val="nil"/>
              <w:bottom w:val="nil"/>
              <w:right w:val="nil"/>
            </w:tcBorders>
            <w:shd w:val="clear" w:color="000000" w:fill="F2DCDB"/>
            <w:hideMark/>
          </w:tcPr>
          <w:p w:rsidR="00A92829" w:rsidRPr="00A92829" w:rsidRDefault="00A92829" w:rsidP="00A92829">
            <w:pPr>
              <w:rPr>
                <w:rFonts w:ascii="Calibri" w:hAnsi="Calibri"/>
                <w:b/>
                <w:bCs/>
                <w:color w:val="000000"/>
              </w:rPr>
            </w:pPr>
            <w:r w:rsidRPr="00A92829">
              <w:rPr>
                <w:rFonts w:ascii="Calibri" w:hAnsi="Calibri"/>
                <w:b/>
                <w:bCs/>
                <w:color w:val="000000"/>
              </w:rPr>
              <w:t>Application provides evidence that effort towards the activity is above and beyond normal expectations</w:t>
            </w:r>
          </w:p>
        </w:tc>
      </w:tr>
      <w:tr w:rsidR="00A92829" w:rsidRPr="00A92829" w:rsidTr="000C3152">
        <w:trPr>
          <w:trHeight w:val="600"/>
        </w:trPr>
        <w:tc>
          <w:tcPr>
            <w:tcW w:w="10153" w:type="dxa"/>
            <w:gridSpan w:val="4"/>
            <w:tcBorders>
              <w:top w:val="nil"/>
              <w:left w:val="nil"/>
              <w:bottom w:val="nil"/>
              <w:right w:val="nil"/>
            </w:tcBorders>
            <w:shd w:val="clear" w:color="auto" w:fill="auto"/>
            <w:noWrap/>
            <w:vAlign w:val="bottom"/>
          </w:tcPr>
          <w:p w:rsidR="00A92829" w:rsidRPr="00A92829" w:rsidRDefault="00A92829" w:rsidP="00A92829">
            <w:pPr>
              <w:rPr>
                <w:rFonts w:ascii="Calibri" w:hAnsi="Calibri"/>
                <w:b/>
                <w:bCs/>
                <w:color w:val="000000"/>
              </w:rPr>
            </w:pPr>
            <w:r w:rsidRPr="00A92829">
              <w:rPr>
                <w:rFonts w:ascii="Calibri" w:hAnsi="Calibri"/>
                <w:b/>
                <w:bCs/>
                <w:color w:val="000000"/>
              </w:rPr>
              <w:t>Scoring rubric for committee members:  3-strong evidence; 2-some evidence; 1-little evidence; 0-no evidence</w:t>
            </w:r>
          </w:p>
        </w:tc>
      </w:tr>
      <w:tr w:rsidR="00A92829" w:rsidRPr="00A92829" w:rsidTr="000C3152">
        <w:trPr>
          <w:trHeight w:val="600"/>
        </w:trPr>
        <w:tc>
          <w:tcPr>
            <w:tcW w:w="10153" w:type="dxa"/>
            <w:gridSpan w:val="4"/>
            <w:tcBorders>
              <w:top w:val="nil"/>
              <w:left w:val="nil"/>
              <w:bottom w:val="nil"/>
              <w:right w:val="nil"/>
            </w:tcBorders>
            <w:shd w:val="clear" w:color="auto" w:fill="auto"/>
            <w:noWrap/>
            <w:vAlign w:val="bottom"/>
          </w:tcPr>
          <w:tbl>
            <w:tblPr>
              <w:tblW w:w="9460" w:type="dxa"/>
              <w:tblLook w:val="04A0" w:firstRow="1" w:lastRow="0" w:firstColumn="1" w:lastColumn="0" w:noHBand="0" w:noVBand="1"/>
            </w:tblPr>
            <w:tblGrid>
              <w:gridCol w:w="960"/>
              <w:gridCol w:w="8500"/>
            </w:tblGrid>
            <w:tr w:rsidR="00A92829" w:rsidRPr="00A92829" w:rsidTr="000C3152">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single" w:sz="4" w:space="0" w:color="auto"/>
                    <w:left w:val="nil"/>
                    <w:bottom w:val="nil"/>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xml:space="preserve">(35%) Application provides evidence that activity or activities are effective in achieving service-to-student-related  goals </w:t>
                  </w:r>
                </w:p>
              </w:tc>
            </w:tr>
            <w:tr w:rsidR="00A92829" w:rsidRPr="00A92829" w:rsidTr="000C3152">
              <w:trPr>
                <w:trHeight w:val="300"/>
              </w:trPr>
              <w:tc>
                <w:tcPr>
                  <w:tcW w:w="960" w:type="dxa"/>
                  <w:tcBorders>
                    <w:top w:val="nil"/>
                    <w:left w:val="single" w:sz="4" w:space="0" w:color="auto"/>
                    <w:bottom w:val="nil"/>
                    <w:right w:val="nil"/>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nil"/>
                    <w:left w:val="nil"/>
                    <w:bottom w:val="nil"/>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r>
            <w:tr w:rsidR="00A92829" w:rsidRPr="00A92829" w:rsidTr="000C3152">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nil"/>
                    <w:left w:val="nil"/>
                    <w:bottom w:val="nil"/>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(35%) Application provides evidence that activity or activities target underserved, First Generation and under-represented students</w:t>
                  </w:r>
                </w:p>
              </w:tc>
            </w:tr>
            <w:tr w:rsidR="00A92829" w:rsidRPr="00A92829" w:rsidTr="000C3152">
              <w:trPr>
                <w:trHeight w:val="300"/>
              </w:trPr>
              <w:tc>
                <w:tcPr>
                  <w:tcW w:w="960" w:type="dxa"/>
                  <w:tcBorders>
                    <w:top w:val="nil"/>
                    <w:left w:val="single" w:sz="4" w:space="0" w:color="auto"/>
                    <w:bottom w:val="nil"/>
                    <w:right w:val="nil"/>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nil"/>
                    <w:left w:val="nil"/>
                    <w:bottom w:val="nil"/>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r>
            <w:tr w:rsidR="00A92829" w:rsidRPr="00A92829" w:rsidTr="000C3152">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nil"/>
                    <w:left w:val="nil"/>
                    <w:bottom w:val="nil"/>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(20%) Application provides evidence of congruence between assigned time request and actual workload from the activity</w:t>
                  </w:r>
                </w:p>
              </w:tc>
            </w:tr>
            <w:tr w:rsidR="00A92829" w:rsidRPr="00A92829" w:rsidTr="000C3152">
              <w:trPr>
                <w:trHeight w:val="300"/>
              </w:trPr>
              <w:tc>
                <w:tcPr>
                  <w:tcW w:w="960" w:type="dxa"/>
                  <w:tcBorders>
                    <w:top w:val="nil"/>
                    <w:left w:val="single" w:sz="4" w:space="0" w:color="auto"/>
                    <w:bottom w:val="single" w:sz="4" w:space="0" w:color="auto"/>
                    <w:right w:val="nil"/>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nil"/>
                    <w:left w:val="nil"/>
                    <w:bottom w:val="nil"/>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r>
            <w:tr w:rsidR="00A92829" w:rsidRPr="00A92829" w:rsidTr="000C3152">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 </w:t>
                  </w:r>
                </w:p>
              </w:tc>
              <w:tc>
                <w:tcPr>
                  <w:tcW w:w="8500" w:type="dxa"/>
                  <w:tcBorders>
                    <w:top w:val="nil"/>
                    <w:left w:val="nil"/>
                    <w:bottom w:val="single" w:sz="4" w:space="0" w:color="auto"/>
                    <w:right w:val="single" w:sz="4" w:space="0" w:color="auto"/>
                  </w:tcBorders>
                  <w:shd w:val="clear" w:color="000000" w:fill="C4D79B"/>
                  <w:hideMark/>
                </w:tcPr>
                <w:p w:rsidR="00A92829" w:rsidRPr="00A92829" w:rsidRDefault="00A92829" w:rsidP="00A92829">
                  <w:pPr>
                    <w:framePr w:hSpace="180" w:wrap="around" w:vAnchor="page" w:hAnchor="margin" w:y="2071"/>
                    <w:rPr>
                      <w:rFonts w:ascii="Calibri" w:hAnsi="Calibri"/>
                      <w:color w:val="000000"/>
                      <w:sz w:val="22"/>
                      <w:szCs w:val="22"/>
                    </w:rPr>
                  </w:pPr>
                  <w:r w:rsidRPr="00A92829">
                    <w:rPr>
                      <w:rFonts w:ascii="Calibri" w:hAnsi="Calibri"/>
                      <w:color w:val="000000"/>
                      <w:sz w:val="22"/>
                      <w:szCs w:val="22"/>
                    </w:rPr>
                    <w:t>(10%) Application provides evidence of persistence in this activity during tenure at Cal Poly Pomona</w:t>
                  </w:r>
                </w:p>
              </w:tc>
            </w:tr>
          </w:tbl>
          <w:p w:rsidR="00A92829" w:rsidRPr="00A92829" w:rsidRDefault="00A92829" w:rsidP="00A92829">
            <w:pPr>
              <w:rPr>
                <w:rFonts w:ascii="Calibri" w:hAnsi="Calibri"/>
                <w:b/>
                <w:bCs/>
                <w:color w:val="000000"/>
              </w:rPr>
            </w:pPr>
          </w:p>
        </w:tc>
      </w:tr>
    </w:tbl>
    <w:p w:rsidR="00951964" w:rsidRPr="00951964" w:rsidRDefault="00951964" w:rsidP="00951964">
      <w:pPr>
        <w:suppressAutoHyphens/>
        <w:rPr>
          <w:rFonts w:ascii="Calibri" w:hAnsi="Calibri" w:cs="Calibri"/>
          <w:b/>
          <w:bCs/>
          <w:lang w:eastAsia="zh-CN"/>
        </w:rPr>
      </w:pPr>
    </w:p>
    <w:p w:rsidR="00951964" w:rsidRPr="00951964" w:rsidRDefault="00951964" w:rsidP="00951964">
      <w:pPr>
        <w:suppressAutoHyphens/>
        <w:rPr>
          <w:rFonts w:ascii="Calibri" w:hAnsi="Calibri" w:cs="Calibri"/>
          <w:b/>
          <w:bCs/>
          <w:lang w:eastAsia="zh-CN"/>
        </w:rPr>
      </w:pPr>
    </w:p>
    <w:p w:rsidR="00A92829" w:rsidRPr="00CF7396" w:rsidRDefault="00A92829" w:rsidP="00CF7396">
      <w:pPr>
        <w:widowControl w:val="0"/>
        <w:tabs>
          <w:tab w:val="left" w:pos="720"/>
        </w:tabs>
        <w:rPr>
          <w:rFonts w:ascii="Arial" w:hAnsi="Arial" w:cs="Arial"/>
          <w:b/>
        </w:rPr>
      </w:pPr>
    </w:p>
    <w:p w:rsidR="00A92829" w:rsidRDefault="00A92829" w:rsidP="00A6142D">
      <w:pPr>
        <w:pStyle w:val="ListParagraph"/>
        <w:widowControl w:val="0"/>
        <w:tabs>
          <w:tab w:val="left" w:pos="720"/>
        </w:tabs>
        <w:rPr>
          <w:rFonts w:ascii="Arial" w:hAnsi="Arial" w:cs="Arial"/>
          <w:b/>
        </w:rPr>
      </w:pPr>
    </w:p>
    <w:p w:rsidR="00A3492F" w:rsidRPr="00A3492F" w:rsidRDefault="00A3492F" w:rsidP="00A3492F">
      <w:pPr>
        <w:widowControl w:val="0"/>
        <w:suppressAutoHyphens/>
        <w:ind w:left="1080"/>
        <w:rPr>
          <w:rFonts w:ascii="Arial" w:eastAsia="Calibri" w:hAnsi="Arial" w:cs="Arial"/>
          <w:b/>
          <w:sz w:val="22"/>
          <w:szCs w:val="22"/>
          <w:lang w:eastAsia="zh-CN"/>
        </w:rPr>
      </w:pPr>
      <w:r w:rsidRPr="00A3492F">
        <w:rPr>
          <w:rFonts w:ascii="Arial" w:eastAsia="Calibri" w:hAnsi="Arial" w:cs="Arial"/>
          <w:b/>
          <w:sz w:val="22"/>
          <w:szCs w:val="22"/>
          <w:lang w:eastAsia="zh-CN"/>
        </w:rPr>
        <w:t>Discussion:</w:t>
      </w:r>
    </w:p>
    <w:p w:rsidR="00A3492F" w:rsidRPr="00A3492F" w:rsidRDefault="00A3492F" w:rsidP="00A3492F">
      <w:pPr>
        <w:widowControl w:val="0"/>
        <w:suppressAutoHyphens/>
        <w:ind w:left="1080"/>
        <w:rPr>
          <w:rFonts w:ascii="Arial" w:eastAsia="Calibri" w:hAnsi="Arial" w:cs="Arial"/>
          <w:b/>
          <w:sz w:val="22"/>
          <w:szCs w:val="22"/>
          <w:lang w:eastAsia="zh-CN"/>
        </w:rPr>
      </w:pPr>
    </w:p>
    <w:p w:rsidR="00A3492F" w:rsidRDefault="00A3492F" w:rsidP="00A3492F">
      <w:pPr>
        <w:widowControl w:val="0"/>
        <w:suppressAutoHyphens/>
        <w:ind w:left="1080"/>
        <w:rPr>
          <w:rFonts w:ascii="Arial" w:eastAsia="Calibri" w:hAnsi="Arial" w:cs="Arial"/>
          <w:sz w:val="22"/>
          <w:szCs w:val="22"/>
          <w:lang w:eastAsia="zh-CN"/>
        </w:rPr>
      </w:pPr>
      <w:r w:rsidRPr="00A3492F">
        <w:rPr>
          <w:rFonts w:ascii="Arial" w:eastAsia="Calibri" w:hAnsi="Arial" w:cs="Arial"/>
          <w:sz w:val="22"/>
          <w:szCs w:val="22"/>
          <w:lang w:eastAsia="zh-CN"/>
        </w:rPr>
        <w:t>This updates the policy to account for the assigned time for exceptional levels of service to students being extended by the Collective Bargaining Agreement (CBA) through 2020 and provides provisions if funding is extended by the CBA past 2020.  The policy has also been updated for the semester calendar.</w:t>
      </w:r>
    </w:p>
    <w:p w:rsidR="00A3492F" w:rsidRDefault="00A3492F" w:rsidP="00A3492F">
      <w:pPr>
        <w:widowControl w:val="0"/>
        <w:suppressAutoHyphens/>
        <w:ind w:left="1080"/>
        <w:rPr>
          <w:rFonts w:ascii="Arial" w:eastAsia="Calibri" w:hAnsi="Arial" w:cs="Arial"/>
          <w:sz w:val="22"/>
          <w:szCs w:val="22"/>
          <w:lang w:eastAsia="zh-CN"/>
        </w:rPr>
      </w:pPr>
    </w:p>
    <w:p w:rsidR="00A3492F" w:rsidRPr="00A3492F" w:rsidRDefault="00A3492F" w:rsidP="00A3492F">
      <w:pPr>
        <w:widowControl w:val="0"/>
        <w:suppressAutoHyphens/>
        <w:ind w:left="1080"/>
        <w:rPr>
          <w:rFonts w:ascii="Arial" w:eastAsia="Calibri" w:hAnsi="Arial" w:cs="Arial"/>
          <w:sz w:val="22"/>
          <w:szCs w:val="22"/>
          <w:lang w:eastAsia="zh-CN"/>
        </w:rPr>
      </w:pPr>
      <w:r>
        <w:rPr>
          <w:rFonts w:ascii="Arial" w:eastAsia="Calibri" w:hAnsi="Arial" w:cs="Arial"/>
          <w:sz w:val="22"/>
          <w:szCs w:val="22"/>
          <w:lang w:eastAsia="zh-CN"/>
        </w:rPr>
        <w:t xml:space="preserve">The motion to adopt </w:t>
      </w:r>
      <w:r w:rsidRPr="00A3492F">
        <w:rPr>
          <w:rFonts w:ascii="Arial" w:hAnsi="Arial" w:cs="Arial"/>
          <w:sz w:val="22"/>
          <w:szCs w:val="22"/>
        </w:rPr>
        <w:t>FA-003-189, Update of Policy on Assigned Time for Exceptional Levels of Service to Students</w:t>
      </w:r>
      <w:r>
        <w:rPr>
          <w:rFonts w:ascii="Arial" w:hAnsi="Arial" w:cs="Arial"/>
          <w:sz w:val="22"/>
          <w:szCs w:val="22"/>
        </w:rPr>
        <w:t>, passed unanimously.</w:t>
      </w:r>
    </w:p>
    <w:p w:rsidR="00A6142D" w:rsidRDefault="00A6142D" w:rsidP="009274D5">
      <w:pPr>
        <w:pStyle w:val="ListParagraph"/>
        <w:widowControl w:val="0"/>
        <w:tabs>
          <w:tab w:val="left" w:pos="720"/>
        </w:tabs>
        <w:ind w:left="0"/>
        <w:rPr>
          <w:rFonts w:ascii="Arial" w:hAnsi="Arial" w:cs="Arial"/>
        </w:rPr>
      </w:pPr>
    </w:p>
    <w:p w:rsidR="00136204" w:rsidRDefault="00CF7396" w:rsidP="0099553F">
      <w:pPr>
        <w:pStyle w:val="ListParagraph"/>
        <w:widowControl w:val="0"/>
        <w:numPr>
          <w:ilvl w:val="0"/>
          <w:numId w:val="23"/>
        </w:numPr>
        <w:tabs>
          <w:tab w:val="left" w:pos="720"/>
        </w:tabs>
        <w:rPr>
          <w:rFonts w:ascii="Arial" w:hAnsi="Arial" w:cs="Arial"/>
        </w:rPr>
      </w:pPr>
      <w:hyperlink r:id="rId44" w:history="1">
        <w:r w:rsidR="00136204" w:rsidRPr="00ED1AAE">
          <w:rPr>
            <w:rStyle w:val="Hyperlink"/>
            <w:rFonts w:ascii="Arial" w:hAnsi="Arial" w:cs="Arial"/>
          </w:rPr>
          <w:t>AA-003-189</w:t>
        </w:r>
        <w:r w:rsidR="009274D5" w:rsidRPr="00ED1AAE">
          <w:rPr>
            <w:rStyle w:val="Hyperlink"/>
            <w:rFonts w:ascii="Arial" w:hAnsi="Arial" w:cs="Arial"/>
          </w:rPr>
          <w:t xml:space="preserve">, </w:t>
        </w:r>
        <w:r w:rsidR="00136204" w:rsidRPr="00ED1AAE">
          <w:rPr>
            <w:rStyle w:val="Hyperlink"/>
            <w:rFonts w:ascii="Arial" w:hAnsi="Arial" w:cs="Arial"/>
          </w:rPr>
          <w:t xml:space="preserve">Priority Registration Deadline Change – </w:t>
        </w:r>
        <w:r w:rsidR="0061130C" w:rsidRPr="00ED1AAE">
          <w:rPr>
            <w:rStyle w:val="Hyperlink"/>
            <w:rFonts w:ascii="Arial" w:hAnsi="Arial" w:cs="Arial"/>
            <w:b/>
          </w:rPr>
          <w:t>SECOND</w:t>
        </w:r>
        <w:r w:rsidR="00136204" w:rsidRPr="00ED1AAE">
          <w:rPr>
            <w:rStyle w:val="Hyperlink"/>
            <w:rFonts w:ascii="Arial" w:hAnsi="Arial" w:cs="Arial"/>
            <w:b/>
          </w:rPr>
          <w:t xml:space="preserve"> READING</w:t>
        </w:r>
      </w:hyperlink>
    </w:p>
    <w:p w:rsidR="00ED1AAE" w:rsidRDefault="00ED1AAE" w:rsidP="00ED1AAE">
      <w:pPr>
        <w:pStyle w:val="ListParagraph"/>
        <w:widowControl w:val="0"/>
        <w:tabs>
          <w:tab w:val="left" w:pos="720"/>
        </w:tabs>
        <w:rPr>
          <w:rFonts w:ascii="Arial" w:hAnsi="Arial" w:cs="Arial"/>
        </w:rPr>
      </w:pPr>
    </w:p>
    <w:p w:rsidR="00ED1AAE" w:rsidRDefault="00ED1AAE" w:rsidP="00ED1AAE">
      <w:pPr>
        <w:pStyle w:val="ListParagraph"/>
        <w:widowControl w:val="0"/>
        <w:tabs>
          <w:tab w:val="left" w:pos="1080"/>
        </w:tabs>
        <w:ind w:left="1080"/>
        <w:rPr>
          <w:rFonts w:ascii="Arial" w:hAnsi="Arial" w:cs="Arial"/>
        </w:rPr>
      </w:pPr>
      <w:r>
        <w:rPr>
          <w:rFonts w:ascii="Arial" w:hAnsi="Arial" w:cs="Arial"/>
        </w:rPr>
        <w:t xml:space="preserve">The second reading report for AA-003-189, Priority Registration Deadline Change, is located on the Academic Senate website at </w:t>
      </w:r>
      <w:hyperlink r:id="rId45" w:history="1">
        <w:r w:rsidRPr="00A44CE0">
          <w:rPr>
            <w:rStyle w:val="Hyperlink"/>
            <w:rFonts w:ascii="Arial" w:hAnsi="Arial" w:cs="Arial"/>
          </w:rPr>
          <w:t>http://academic.cpp.edu/senate/docs/aa003189sr.pdf</w:t>
        </w:r>
      </w:hyperlink>
      <w:r>
        <w:rPr>
          <w:rFonts w:ascii="Arial" w:hAnsi="Arial" w:cs="Arial"/>
        </w:rPr>
        <w:t>.</w:t>
      </w:r>
    </w:p>
    <w:p w:rsidR="00ED1AAE" w:rsidRDefault="00ED1AAE" w:rsidP="00ED1AAE">
      <w:pPr>
        <w:pStyle w:val="ListParagraph"/>
        <w:widowControl w:val="0"/>
        <w:tabs>
          <w:tab w:val="left" w:pos="1080"/>
        </w:tabs>
        <w:ind w:left="1080"/>
        <w:rPr>
          <w:rFonts w:ascii="Arial" w:hAnsi="Arial" w:cs="Arial"/>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Senator Wachs presented the report.</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 xml:space="preserve">M/s </w:t>
      </w:r>
      <w:r>
        <w:rPr>
          <w:rFonts w:ascii="Arial" w:eastAsia="Calibri" w:hAnsi="Arial" w:cs="Arial"/>
          <w:sz w:val="22"/>
          <w:szCs w:val="22"/>
          <w:lang w:eastAsia="zh-CN"/>
        </w:rPr>
        <w:t>to adopt</w:t>
      </w:r>
      <w:r w:rsidRPr="00ED1AAE">
        <w:rPr>
          <w:rFonts w:ascii="Arial" w:eastAsia="Calibri" w:hAnsi="Arial" w:cs="Arial"/>
          <w:sz w:val="22"/>
          <w:szCs w:val="22"/>
          <w:lang w:eastAsia="zh-CN"/>
        </w:rPr>
        <w:t xml:space="preserve"> AA-003-189, Priority Registration Deadline Change.</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r w:rsidRPr="00ED1AAE">
        <w:rPr>
          <w:rFonts w:ascii="Arial" w:eastAsia="Calibri" w:hAnsi="Arial" w:cs="Arial"/>
          <w:b/>
          <w:sz w:val="22"/>
          <w:szCs w:val="22"/>
          <w:lang w:eastAsia="zh-CN"/>
        </w:rPr>
        <w:t>Recommendation:</w:t>
      </w: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The Academic Affairs Committee recommends the following change to section 2.5 of the Priority Registration Policy:</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440"/>
        </w:tabs>
        <w:suppressAutoHyphens/>
        <w:ind w:left="1800" w:hanging="720"/>
        <w:rPr>
          <w:rFonts w:ascii="Arial" w:eastAsia="Calibri" w:hAnsi="Arial" w:cs="Arial"/>
          <w:sz w:val="22"/>
          <w:szCs w:val="22"/>
          <w:lang w:eastAsia="zh-CN"/>
        </w:rPr>
      </w:pPr>
      <w:r w:rsidRPr="00ED1AAE">
        <w:rPr>
          <w:rFonts w:ascii="Arial" w:eastAsia="Calibri" w:hAnsi="Arial" w:cs="Arial"/>
          <w:sz w:val="22"/>
          <w:szCs w:val="22"/>
          <w:lang w:eastAsia="zh-CN"/>
        </w:rPr>
        <w:t xml:space="preserve">2.5       Deadlines for applications for priority registration are determined by the Academic Senate Office in accordance with the priority registration period defined in the academic </w:t>
      </w:r>
      <w:r w:rsidRPr="00ED1AAE">
        <w:rPr>
          <w:rFonts w:ascii="Arial" w:eastAsia="Calibri" w:hAnsi="Arial" w:cs="Arial"/>
          <w:sz w:val="22"/>
          <w:szCs w:val="22"/>
          <w:lang w:eastAsia="zh-CN"/>
        </w:rPr>
        <w:lastRenderedPageBreak/>
        <w:t xml:space="preserve">calendar.  The deadline will be approximately four (4) weeks prior to the beginning of priority registration.  </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r w:rsidRPr="00ED1AAE">
        <w:rPr>
          <w:rFonts w:ascii="Arial" w:eastAsia="Calibri" w:hAnsi="Arial" w:cs="Arial"/>
          <w:b/>
          <w:sz w:val="22"/>
          <w:szCs w:val="22"/>
          <w:lang w:eastAsia="zh-CN"/>
        </w:rPr>
        <w:t>Discussion:</w:t>
      </w: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p>
    <w:p w:rsid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Previous policy dates did not leave sufficient time for the sponsors to receive the Priority Registration decision, appeal decision if necessary, and get students entered into the PeopleSoft database.  The new wording states that the Academic Senate Office will set the deadline in accordance with the academic calendar.</w:t>
      </w:r>
    </w:p>
    <w:p w:rsid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Pr>
          <w:rFonts w:ascii="Arial" w:eastAsia="Calibri" w:hAnsi="Arial" w:cs="Arial"/>
          <w:sz w:val="22"/>
          <w:szCs w:val="22"/>
          <w:lang w:eastAsia="zh-CN"/>
        </w:rPr>
        <w:t xml:space="preserve">The motion to adopt </w:t>
      </w:r>
      <w:r w:rsidRPr="00ED1AAE">
        <w:rPr>
          <w:rFonts w:ascii="Arial" w:eastAsia="Calibri" w:hAnsi="Arial" w:cs="Arial"/>
          <w:sz w:val="22"/>
          <w:szCs w:val="22"/>
          <w:lang w:eastAsia="zh-CN"/>
        </w:rPr>
        <w:t>AA-003-189, Priority Registration Deadline Change</w:t>
      </w:r>
      <w:r>
        <w:rPr>
          <w:rFonts w:ascii="Arial" w:eastAsia="Calibri" w:hAnsi="Arial" w:cs="Arial"/>
          <w:sz w:val="22"/>
          <w:szCs w:val="22"/>
          <w:lang w:eastAsia="zh-CN"/>
        </w:rPr>
        <w:t>, passed unanimously.</w:t>
      </w:r>
    </w:p>
    <w:p w:rsidR="002F0F29" w:rsidRPr="00136204" w:rsidRDefault="002F0F29" w:rsidP="00ED1AAE">
      <w:pPr>
        <w:pStyle w:val="ListParagraph"/>
        <w:widowControl w:val="0"/>
        <w:tabs>
          <w:tab w:val="left" w:pos="720"/>
        </w:tabs>
        <w:ind w:left="0"/>
        <w:rPr>
          <w:rFonts w:ascii="Arial" w:hAnsi="Arial" w:cs="Arial"/>
        </w:rPr>
      </w:pPr>
    </w:p>
    <w:p w:rsidR="00136204" w:rsidRPr="00D40187" w:rsidRDefault="00CF7396" w:rsidP="0099553F">
      <w:pPr>
        <w:pStyle w:val="ListParagraph"/>
        <w:widowControl w:val="0"/>
        <w:numPr>
          <w:ilvl w:val="0"/>
          <w:numId w:val="23"/>
        </w:numPr>
        <w:tabs>
          <w:tab w:val="left" w:pos="720"/>
        </w:tabs>
        <w:rPr>
          <w:rFonts w:ascii="Arial" w:hAnsi="Arial" w:cs="Arial"/>
        </w:rPr>
      </w:pPr>
      <w:hyperlink r:id="rId46" w:history="1">
        <w:r w:rsidR="00136204" w:rsidRPr="00ED1AAE">
          <w:rPr>
            <w:rStyle w:val="Hyperlink"/>
            <w:rFonts w:ascii="Arial" w:hAnsi="Arial" w:cs="Arial"/>
          </w:rPr>
          <w:t>AA-004-189</w:t>
        </w:r>
        <w:r w:rsidR="00ED1AAE" w:rsidRPr="00ED1AAE">
          <w:rPr>
            <w:rStyle w:val="Hyperlink"/>
            <w:rFonts w:ascii="Arial" w:hAnsi="Arial" w:cs="Arial"/>
          </w:rPr>
          <w:t xml:space="preserve">, </w:t>
        </w:r>
        <w:r w:rsidR="00136204" w:rsidRPr="00ED1AAE">
          <w:rPr>
            <w:rStyle w:val="Hyperlink"/>
            <w:rFonts w:ascii="Arial" w:hAnsi="Arial" w:cs="Arial"/>
          </w:rPr>
          <w:t xml:space="preserve">Revision to Honors Policy – </w:t>
        </w:r>
        <w:r w:rsidR="0061130C" w:rsidRPr="00ED1AAE">
          <w:rPr>
            <w:rStyle w:val="Hyperlink"/>
            <w:rFonts w:ascii="Arial" w:hAnsi="Arial" w:cs="Arial"/>
            <w:b/>
          </w:rPr>
          <w:t>SECOND</w:t>
        </w:r>
        <w:r w:rsidR="00136204" w:rsidRPr="00ED1AAE">
          <w:rPr>
            <w:rStyle w:val="Hyperlink"/>
            <w:rFonts w:ascii="Arial" w:hAnsi="Arial" w:cs="Arial"/>
            <w:b/>
          </w:rPr>
          <w:t xml:space="preserve"> READING</w:t>
        </w:r>
      </w:hyperlink>
    </w:p>
    <w:p w:rsidR="00D40187" w:rsidRDefault="00D40187" w:rsidP="00D40187">
      <w:pPr>
        <w:pStyle w:val="ListParagraph"/>
        <w:widowControl w:val="0"/>
        <w:tabs>
          <w:tab w:val="left" w:pos="720"/>
        </w:tabs>
        <w:rPr>
          <w:rFonts w:ascii="Arial" w:hAnsi="Arial" w:cs="Arial"/>
        </w:rPr>
      </w:pPr>
    </w:p>
    <w:p w:rsidR="00ED1AAE" w:rsidRDefault="00ED1AAE" w:rsidP="00D40187">
      <w:pPr>
        <w:pStyle w:val="ListParagraph"/>
        <w:widowControl w:val="0"/>
        <w:tabs>
          <w:tab w:val="left" w:pos="1080"/>
        </w:tabs>
        <w:ind w:left="1080"/>
        <w:rPr>
          <w:rFonts w:ascii="Arial" w:hAnsi="Arial" w:cs="Arial"/>
        </w:rPr>
      </w:pPr>
      <w:r>
        <w:rPr>
          <w:rFonts w:ascii="Arial" w:hAnsi="Arial" w:cs="Arial"/>
        </w:rPr>
        <w:t xml:space="preserve">The second reading of AA-004-189, Revision to Honors Policy, is located on the Academic Senate website at </w:t>
      </w:r>
      <w:hyperlink r:id="rId47" w:history="1">
        <w:r w:rsidRPr="00A44CE0">
          <w:rPr>
            <w:rStyle w:val="Hyperlink"/>
            <w:rFonts w:ascii="Arial" w:hAnsi="Arial" w:cs="Arial"/>
          </w:rPr>
          <w:t>http://academic.cpp.edu/senate/docs/aa004189sr.pdf</w:t>
        </w:r>
      </w:hyperlink>
      <w:r>
        <w:rPr>
          <w:rFonts w:ascii="Arial" w:hAnsi="Arial" w:cs="Arial"/>
        </w:rPr>
        <w:t>.</w:t>
      </w:r>
    </w:p>
    <w:p w:rsidR="00ED1AAE" w:rsidRDefault="00ED1AAE" w:rsidP="00D40187">
      <w:pPr>
        <w:pStyle w:val="ListParagraph"/>
        <w:widowControl w:val="0"/>
        <w:tabs>
          <w:tab w:val="left" w:pos="1080"/>
        </w:tabs>
        <w:ind w:left="1080"/>
        <w:rPr>
          <w:rFonts w:ascii="Arial" w:hAnsi="Arial" w:cs="Arial"/>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 xml:space="preserve">Senator Wachs presented the report. </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 xml:space="preserve">M/s to </w:t>
      </w:r>
      <w:r>
        <w:rPr>
          <w:rFonts w:ascii="Arial" w:eastAsia="Calibri" w:hAnsi="Arial" w:cs="Arial"/>
          <w:sz w:val="22"/>
          <w:szCs w:val="22"/>
          <w:lang w:eastAsia="zh-CN"/>
        </w:rPr>
        <w:t>adopt</w:t>
      </w:r>
      <w:r w:rsidRPr="00ED1AAE">
        <w:rPr>
          <w:rFonts w:ascii="Arial" w:eastAsia="Calibri" w:hAnsi="Arial" w:cs="Arial"/>
          <w:sz w:val="22"/>
          <w:szCs w:val="22"/>
          <w:lang w:eastAsia="zh-CN"/>
        </w:rPr>
        <w:t xml:space="preserve"> AA-004-189, Revision to Honors Policy.</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r w:rsidRPr="00ED1AAE">
        <w:rPr>
          <w:rFonts w:ascii="Arial" w:eastAsia="Calibri" w:hAnsi="Arial" w:cs="Arial"/>
          <w:b/>
          <w:sz w:val="22"/>
          <w:szCs w:val="22"/>
          <w:lang w:eastAsia="zh-CN"/>
        </w:rPr>
        <w:t>Recommendation:</w:t>
      </w: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The Academic Affairs Committee recommends the following minor changes for alignment, with the following caveat.</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bCs/>
          <w:sz w:val="22"/>
          <w:szCs w:val="22"/>
          <w:lang w:eastAsia="zh-CN"/>
        </w:rPr>
      </w:pPr>
      <w:r w:rsidRPr="00ED1AAE">
        <w:rPr>
          <w:rFonts w:ascii="Arial" w:eastAsia="Calibri" w:hAnsi="Arial" w:cs="Arial"/>
          <w:bCs/>
          <w:sz w:val="22"/>
          <w:szCs w:val="22"/>
          <w:lang w:eastAsia="zh-CN"/>
        </w:rPr>
        <w:t>Dean’s Honor List</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 xml:space="preserve">The Dean’s List, announced at the end of each semester, honors undergraduate students who have completed, at Cal Poly Pomona, 12 or more letter grade units during the semester with a 3.5 or better grade point average. </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Each student on the Dean’s List should be celebrated by the University with a minimum of a letter from the appropriate Dean and any further honors the College wishes to bestow.</w:t>
      </w:r>
    </w:p>
    <w:p w:rsidR="00ED1AAE" w:rsidRPr="00ED1AAE" w:rsidRDefault="00ED1AAE" w:rsidP="00ED1AAE">
      <w:pPr>
        <w:widowControl w:val="0"/>
        <w:tabs>
          <w:tab w:val="left" w:pos="1080"/>
        </w:tabs>
        <w:suppressAutoHyphens/>
        <w:ind w:left="1080"/>
        <w:rPr>
          <w:rFonts w:ascii="Arial" w:eastAsia="Calibri" w:hAnsi="Arial" w:cs="Arial"/>
          <w:bCs/>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bCs/>
          <w:sz w:val="22"/>
          <w:szCs w:val="22"/>
          <w:lang w:eastAsia="zh-CN"/>
        </w:rPr>
      </w:pPr>
      <w:r w:rsidRPr="00ED1AAE">
        <w:rPr>
          <w:rFonts w:ascii="Arial" w:eastAsia="Calibri" w:hAnsi="Arial" w:cs="Arial"/>
          <w:bCs/>
          <w:sz w:val="22"/>
          <w:szCs w:val="22"/>
          <w:lang w:eastAsia="zh-CN"/>
        </w:rPr>
        <w:t>President’s Honor List</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The President’s Honor List, announced at the end of the spring semester, honors undergraduate students who have a grade point average of 3.5 or better for completion at the University (Cal Poly Pomona) of 12 or more units during any two semesters of a university year.</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Graduating seniors may still achieve either the Dean’s or President’s Honor’s list who have a grade point average of 3.5 or better for completion at the University (Cal Poly Pomona) of 12 or more units during one semester</w:t>
      </w:r>
      <w:r w:rsidRPr="00ED1AAE">
        <w:rPr>
          <w:rFonts w:ascii="Arial" w:eastAsia="Calibri" w:hAnsi="Arial" w:cs="Arial"/>
          <w:b/>
          <w:sz w:val="22"/>
          <w:szCs w:val="22"/>
          <w:lang w:eastAsia="zh-CN"/>
        </w:rPr>
        <w:t xml:space="preserve">, </w:t>
      </w:r>
      <w:r w:rsidRPr="00ED1AAE">
        <w:rPr>
          <w:rFonts w:ascii="Arial" w:eastAsia="Calibri" w:hAnsi="Arial" w:cs="Arial"/>
          <w:sz w:val="22"/>
          <w:szCs w:val="22"/>
          <w:lang w:eastAsia="zh-CN"/>
        </w:rPr>
        <w:t xml:space="preserve">but the final semester may be 9 units if this is all that is required for graduation.  </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r w:rsidRPr="00ED1AAE">
        <w:rPr>
          <w:rFonts w:ascii="Arial" w:eastAsia="Calibri" w:hAnsi="Arial" w:cs="Arial"/>
          <w:b/>
          <w:sz w:val="22"/>
          <w:szCs w:val="22"/>
          <w:lang w:eastAsia="zh-CN"/>
        </w:rPr>
        <w:t>Discussion:</w:t>
      </w:r>
    </w:p>
    <w:p w:rsidR="00ED1AAE" w:rsidRPr="00ED1AAE" w:rsidRDefault="00ED1AAE" w:rsidP="00ED1AAE">
      <w:pPr>
        <w:widowControl w:val="0"/>
        <w:tabs>
          <w:tab w:val="left" w:pos="1080"/>
        </w:tabs>
        <w:suppressAutoHyphens/>
        <w:ind w:left="1080"/>
        <w:rPr>
          <w:rFonts w:ascii="Arial" w:eastAsia="Calibri" w:hAnsi="Arial" w:cs="Arial"/>
          <w:b/>
          <w:sz w:val="22"/>
          <w:szCs w:val="22"/>
          <w:lang w:eastAsia="zh-CN"/>
        </w:rPr>
      </w:pPr>
    </w:p>
    <w:p w:rsidR="00ED1AAE" w:rsidRDefault="00ED1AAE" w:rsidP="00ED1AAE">
      <w:pPr>
        <w:widowControl w:val="0"/>
        <w:tabs>
          <w:tab w:val="left" w:pos="1080"/>
        </w:tabs>
        <w:suppressAutoHyphens/>
        <w:ind w:left="1080"/>
        <w:rPr>
          <w:rFonts w:ascii="Arial" w:eastAsia="Calibri" w:hAnsi="Arial" w:cs="Arial"/>
          <w:sz w:val="22"/>
          <w:szCs w:val="22"/>
          <w:lang w:eastAsia="zh-CN"/>
        </w:rPr>
      </w:pPr>
      <w:r w:rsidRPr="00ED1AAE">
        <w:rPr>
          <w:rFonts w:ascii="Arial" w:eastAsia="Calibri" w:hAnsi="Arial" w:cs="Arial"/>
          <w:sz w:val="22"/>
          <w:szCs w:val="22"/>
          <w:lang w:eastAsia="zh-CN"/>
        </w:rPr>
        <w:t>When the policy was changed for semesters, the requirement to get onto the President’s Honor List is now inconsistent with the requirement to get on the Dean’s Honor List, such that it became easier to make the Dean’s List.  This omission was an oversight and the requirements were brought into alignment.  However, the committee did consider that graduating seniors might want to maintain or attain their honor’s status, but may not need the required amount of units to graduate.  Hence, the committee settled on a nine (9) unit exemption for graduating seniors in their final semester.</w:t>
      </w:r>
    </w:p>
    <w:p w:rsid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r>
        <w:rPr>
          <w:rFonts w:ascii="Arial" w:eastAsia="Calibri" w:hAnsi="Arial" w:cs="Arial"/>
          <w:sz w:val="22"/>
          <w:szCs w:val="22"/>
          <w:lang w:eastAsia="zh-CN"/>
        </w:rPr>
        <w:t>The motion to adopt AA-004-189, Revision to Honors Policy, passed unanimously.</w:t>
      </w:r>
    </w:p>
    <w:p w:rsidR="00ED1AAE" w:rsidRPr="00ED1AAE" w:rsidRDefault="00ED1AAE" w:rsidP="00ED1AAE">
      <w:pPr>
        <w:widowControl w:val="0"/>
        <w:tabs>
          <w:tab w:val="left" w:pos="1080"/>
        </w:tabs>
        <w:suppressAutoHyphens/>
        <w:ind w:left="1080"/>
        <w:rPr>
          <w:rFonts w:ascii="Arial" w:eastAsia="Calibri" w:hAnsi="Arial" w:cs="Arial"/>
          <w:sz w:val="22"/>
          <w:szCs w:val="22"/>
          <w:lang w:eastAsia="zh-CN"/>
        </w:rPr>
      </w:pPr>
    </w:p>
    <w:p w:rsidR="00ED1AAE" w:rsidRDefault="00CF7396" w:rsidP="00ED1AAE">
      <w:pPr>
        <w:pStyle w:val="ListParagraph"/>
        <w:widowControl w:val="0"/>
        <w:numPr>
          <w:ilvl w:val="0"/>
          <w:numId w:val="23"/>
        </w:numPr>
        <w:tabs>
          <w:tab w:val="left" w:pos="720"/>
        </w:tabs>
        <w:rPr>
          <w:rFonts w:ascii="Arial" w:hAnsi="Arial" w:cs="Arial"/>
        </w:rPr>
      </w:pPr>
      <w:hyperlink r:id="rId48" w:history="1">
        <w:r w:rsidR="00ED1AAE">
          <w:rPr>
            <w:rStyle w:val="Hyperlink"/>
            <w:rFonts w:ascii="Arial" w:hAnsi="Arial" w:cs="Arial"/>
          </w:rPr>
          <w:t>AP-001-189</w:t>
        </w:r>
        <w:r w:rsidR="00ED1AAE" w:rsidRPr="00ED1AAE">
          <w:rPr>
            <w:rStyle w:val="Hyperlink"/>
            <w:rFonts w:ascii="Arial" w:hAnsi="Arial" w:cs="Arial"/>
          </w:rPr>
          <w:t>,</w:t>
        </w:r>
        <w:r w:rsidR="00ED1AAE">
          <w:rPr>
            <w:rStyle w:val="Hyperlink"/>
            <w:rFonts w:ascii="Arial" w:hAnsi="Arial" w:cs="Arial"/>
          </w:rPr>
          <w:t xml:space="preserve"> </w:t>
        </w:r>
        <w:r w:rsidR="00136204" w:rsidRPr="00ED1AAE">
          <w:rPr>
            <w:rStyle w:val="Hyperlink"/>
            <w:rFonts w:ascii="Arial" w:hAnsi="Arial" w:cs="Arial"/>
          </w:rPr>
          <w:t xml:space="preserve">Degree Program Structure for Semesters, in Response to EO 1071 – </w:t>
        </w:r>
        <w:r w:rsidR="0061130C" w:rsidRPr="00ED1AAE">
          <w:rPr>
            <w:rStyle w:val="Hyperlink"/>
            <w:rFonts w:ascii="Arial" w:hAnsi="Arial" w:cs="Arial"/>
            <w:b/>
          </w:rPr>
          <w:t>SECOND</w:t>
        </w:r>
        <w:r w:rsidR="00136204" w:rsidRPr="00ED1AAE">
          <w:rPr>
            <w:rStyle w:val="Hyperlink"/>
            <w:rFonts w:ascii="Arial" w:hAnsi="Arial" w:cs="Arial"/>
            <w:b/>
          </w:rPr>
          <w:t xml:space="preserve"> READING</w:t>
        </w:r>
      </w:hyperlink>
    </w:p>
    <w:p w:rsidR="00ED1AAE" w:rsidRDefault="00ED1AAE" w:rsidP="00ED1AAE">
      <w:pPr>
        <w:pStyle w:val="ListParagraph"/>
        <w:widowControl w:val="0"/>
        <w:tabs>
          <w:tab w:val="left" w:pos="720"/>
        </w:tabs>
        <w:rPr>
          <w:rFonts w:ascii="Arial" w:hAnsi="Arial" w:cs="Arial"/>
        </w:rPr>
      </w:pPr>
    </w:p>
    <w:p w:rsidR="00136204" w:rsidRDefault="00ED1AAE" w:rsidP="00ED1AAE">
      <w:pPr>
        <w:pStyle w:val="ListParagraph"/>
        <w:widowControl w:val="0"/>
        <w:tabs>
          <w:tab w:val="left" w:pos="1080"/>
        </w:tabs>
        <w:ind w:left="1080"/>
        <w:rPr>
          <w:rFonts w:ascii="Arial" w:hAnsi="Arial" w:cs="Arial"/>
        </w:rPr>
      </w:pPr>
      <w:r>
        <w:rPr>
          <w:rFonts w:ascii="Arial" w:hAnsi="Arial" w:cs="Arial"/>
        </w:rPr>
        <w:t>The second reading report for AP-001-189, Degree</w:t>
      </w:r>
      <w:r w:rsidR="005F5DDC" w:rsidRPr="00ED1AAE">
        <w:rPr>
          <w:rFonts w:ascii="Arial" w:hAnsi="Arial" w:cs="Arial"/>
          <w:b/>
        </w:rPr>
        <w:t xml:space="preserve"> </w:t>
      </w:r>
      <w:r w:rsidRPr="00ED1AAE">
        <w:rPr>
          <w:rFonts w:ascii="Arial" w:hAnsi="Arial" w:cs="Arial"/>
        </w:rPr>
        <w:t xml:space="preserve">Program Structure for Semesters, in Response to EO 1071, is located on the Academic Senate website at </w:t>
      </w:r>
      <w:hyperlink r:id="rId49" w:history="1">
        <w:r w:rsidRPr="00A44CE0">
          <w:rPr>
            <w:rStyle w:val="Hyperlink"/>
            <w:rFonts w:ascii="Arial" w:hAnsi="Arial" w:cs="Arial"/>
          </w:rPr>
          <w:t>http://academic.cpp.edu/senate/docs/aa001189sr.pdf</w:t>
        </w:r>
      </w:hyperlink>
      <w:r w:rsidRPr="00ED1AAE">
        <w:rPr>
          <w:rFonts w:ascii="Arial" w:hAnsi="Arial" w:cs="Arial"/>
        </w:rPr>
        <w:t>.</w:t>
      </w:r>
    </w:p>
    <w:p w:rsidR="00ED1AAE" w:rsidRDefault="00ED1AAE" w:rsidP="00ED1AAE">
      <w:pPr>
        <w:pStyle w:val="ListParagraph"/>
        <w:widowControl w:val="0"/>
        <w:tabs>
          <w:tab w:val="left" w:pos="1080"/>
        </w:tabs>
        <w:ind w:left="1080"/>
        <w:rPr>
          <w:rFonts w:ascii="Arial" w:hAnsi="Arial" w:cs="Arial"/>
        </w:rPr>
      </w:pPr>
    </w:p>
    <w:p w:rsidR="00ED1AAE" w:rsidRDefault="00ED1AAE" w:rsidP="00ED1AAE">
      <w:pPr>
        <w:pStyle w:val="ListParagraph"/>
        <w:widowControl w:val="0"/>
        <w:tabs>
          <w:tab w:val="left" w:pos="1080"/>
        </w:tabs>
        <w:ind w:left="1080"/>
        <w:rPr>
          <w:rFonts w:ascii="Arial" w:hAnsi="Arial" w:cs="Arial"/>
        </w:rPr>
      </w:pPr>
      <w:r>
        <w:rPr>
          <w:rFonts w:ascii="Arial" w:hAnsi="Arial" w:cs="Arial"/>
        </w:rPr>
        <w:t>Senator Small presented the report.</w:t>
      </w:r>
    </w:p>
    <w:p w:rsidR="00ED1AAE" w:rsidRDefault="00ED1AAE" w:rsidP="00ED1AAE">
      <w:pPr>
        <w:pStyle w:val="ListParagraph"/>
        <w:widowControl w:val="0"/>
        <w:tabs>
          <w:tab w:val="left" w:pos="1080"/>
        </w:tabs>
        <w:ind w:left="1080"/>
        <w:rPr>
          <w:rFonts w:ascii="Arial" w:hAnsi="Arial" w:cs="Arial"/>
        </w:rPr>
      </w:pPr>
    </w:p>
    <w:p w:rsidR="00ED1AAE" w:rsidRDefault="00ED1AAE" w:rsidP="00ED1AAE">
      <w:pPr>
        <w:pStyle w:val="ListParagraph"/>
        <w:widowControl w:val="0"/>
        <w:tabs>
          <w:tab w:val="left" w:pos="1080"/>
        </w:tabs>
        <w:ind w:left="1080"/>
        <w:rPr>
          <w:rFonts w:ascii="Arial" w:hAnsi="Arial" w:cs="Arial"/>
        </w:rPr>
      </w:pPr>
      <w:r>
        <w:rPr>
          <w:rFonts w:ascii="Arial" w:hAnsi="Arial" w:cs="Arial"/>
        </w:rPr>
        <w:t xml:space="preserve">M/s to adopt </w:t>
      </w:r>
      <w:r w:rsidRPr="00ED1AAE">
        <w:rPr>
          <w:rFonts w:ascii="Arial" w:hAnsi="Arial" w:cs="Arial"/>
        </w:rPr>
        <w:t>AP-001-189, Degree Program Structure for Semesters, in Response to EO 1071</w:t>
      </w:r>
      <w:r>
        <w:rPr>
          <w:rFonts w:ascii="Arial" w:hAnsi="Arial" w:cs="Arial"/>
        </w:rPr>
        <w:t>.</w:t>
      </w:r>
    </w:p>
    <w:p w:rsidR="00ED1AAE" w:rsidRDefault="00ED1AAE" w:rsidP="00ED1AAE">
      <w:pPr>
        <w:pStyle w:val="ListParagraph"/>
        <w:widowControl w:val="0"/>
        <w:tabs>
          <w:tab w:val="left" w:pos="1080"/>
        </w:tabs>
        <w:ind w:left="1080"/>
        <w:rPr>
          <w:rFonts w:ascii="Arial" w:hAnsi="Arial" w:cs="Arial"/>
        </w:rPr>
      </w:pPr>
    </w:p>
    <w:p w:rsidR="00ED1AAE" w:rsidRPr="00ED1AAE" w:rsidRDefault="00ED1AAE" w:rsidP="00ED1AAE">
      <w:pPr>
        <w:pStyle w:val="ListParagraph"/>
        <w:widowControl w:val="0"/>
        <w:tabs>
          <w:tab w:val="left" w:pos="1080"/>
        </w:tabs>
        <w:ind w:left="1080"/>
        <w:rPr>
          <w:rFonts w:ascii="Arial" w:hAnsi="Arial" w:cs="Arial"/>
          <w:b/>
        </w:rPr>
      </w:pPr>
      <w:r w:rsidRPr="00ED1AAE">
        <w:rPr>
          <w:rFonts w:ascii="Arial" w:hAnsi="Arial" w:cs="Arial"/>
          <w:b/>
        </w:rPr>
        <w:t>Recommendation:</w:t>
      </w:r>
    </w:p>
    <w:p w:rsidR="00ED1AAE" w:rsidRDefault="00ED1AAE" w:rsidP="00ED1AAE">
      <w:pPr>
        <w:pStyle w:val="ListParagraph"/>
        <w:widowControl w:val="0"/>
        <w:tabs>
          <w:tab w:val="left" w:pos="1080"/>
        </w:tabs>
        <w:ind w:left="1080"/>
        <w:rPr>
          <w:rFonts w:ascii="Arial" w:hAnsi="Arial" w:cs="Arial"/>
        </w:rPr>
      </w:pPr>
    </w:p>
    <w:p w:rsidR="00B81CF6" w:rsidRPr="00B81CF6" w:rsidRDefault="00B81CF6" w:rsidP="00B81CF6">
      <w:pPr>
        <w:ind w:left="1080"/>
        <w:rPr>
          <w:rFonts w:ascii="Arial" w:hAnsi="Arial" w:cs="Arial"/>
          <w:sz w:val="22"/>
          <w:szCs w:val="22"/>
        </w:rPr>
      </w:pPr>
      <w:r w:rsidRPr="00B81CF6">
        <w:rPr>
          <w:rFonts w:ascii="Arial" w:hAnsi="Arial" w:cs="Arial"/>
          <w:sz w:val="22"/>
          <w:szCs w:val="22"/>
        </w:rPr>
        <w:t>To address the changes associated with EO 1071R, the rules and definitions laid out in AS-2465-145 (Definitions and Guidelines for Undergraduate Degree Programs for the Semester Model) and AS-2490-156/AP (Proposed Master’s Degree Structure under Semester Calendar) shall be superseded by the following:</w:t>
      </w:r>
    </w:p>
    <w:p w:rsidR="00B81CF6" w:rsidRPr="00B81CF6" w:rsidRDefault="00B81CF6" w:rsidP="00B81CF6">
      <w:pPr>
        <w:ind w:left="1080"/>
        <w:rPr>
          <w:rFonts w:ascii="Arial" w:hAnsi="Arial" w:cs="Arial"/>
          <w:sz w:val="22"/>
          <w:szCs w:val="22"/>
        </w:rPr>
      </w:pPr>
    </w:p>
    <w:p w:rsidR="00B81CF6" w:rsidRPr="00B81CF6" w:rsidRDefault="00B81CF6" w:rsidP="00B81CF6">
      <w:pPr>
        <w:ind w:left="1080"/>
        <w:rPr>
          <w:rFonts w:ascii="Arial" w:hAnsi="Arial" w:cs="Arial"/>
          <w:sz w:val="22"/>
          <w:szCs w:val="22"/>
        </w:rPr>
      </w:pPr>
      <w:r w:rsidRPr="00B81CF6">
        <w:rPr>
          <w:rFonts w:ascii="Arial" w:hAnsi="Arial" w:cs="Arial"/>
          <w:sz w:val="22"/>
          <w:szCs w:val="22"/>
        </w:rPr>
        <w:t>Edit to point 5a of AS-2465-145:</w:t>
      </w:r>
    </w:p>
    <w:p w:rsidR="00B81CF6" w:rsidRPr="00B81CF6" w:rsidRDefault="00B81CF6" w:rsidP="00B81CF6">
      <w:pPr>
        <w:ind w:left="1080"/>
        <w:rPr>
          <w:rFonts w:ascii="Arial" w:hAnsi="Arial" w:cs="Arial"/>
          <w:sz w:val="22"/>
          <w:szCs w:val="22"/>
        </w:rPr>
      </w:pPr>
      <w:r w:rsidRPr="00B81CF6">
        <w:rPr>
          <w:rFonts w:ascii="Arial" w:hAnsi="Arial" w:cs="Arial"/>
          <w:sz w:val="22"/>
          <w:szCs w:val="22"/>
        </w:rPr>
        <w:t>Whereas AS-2465-145 said, “All degree programs will have a required common set of courses (minimum of 12 units) hereafter called ‘core courses,’” the new guideline shall be that:</w:t>
      </w:r>
    </w:p>
    <w:p w:rsidR="00B81CF6" w:rsidRPr="00B81CF6" w:rsidRDefault="00B81CF6" w:rsidP="00B81CF6">
      <w:pPr>
        <w:ind w:left="1080"/>
        <w:rPr>
          <w:rFonts w:ascii="Arial" w:hAnsi="Arial" w:cs="Arial"/>
          <w:sz w:val="22"/>
          <w:szCs w:val="22"/>
        </w:rPr>
      </w:pPr>
    </w:p>
    <w:p w:rsidR="00B81CF6" w:rsidRPr="00B81CF6" w:rsidRDefault="00B81CF6" w:rsidP="00B81CF6">
      <w:pPr>
        <w:ind w:left="1440"/>
        <w:rPr>
          <w:rFonts w:ascii="Arial" w:hAnsi="Arial" w:cs="Arial"/>
          <w:sz w:val="22"/>
          <w:szCs w:val="22"/>
        </w:rPr>
      </w:pPr>
      <w:r w:rsidRPr="00B81CF6">
        <w:rPr>
          <w:rFonts w:ascii="Arial" w:hAnsi="Arial" w:cs="Arial"/>
          <w:sz w:val="22"/>
          <w:szCs w:val="22"/>
        </w:rPr>
        <w:t xml:space="preserve">All degree programs shall have a common set of specified core courses**, which shall comprise the majority of units in the program. Culminating experience units, when required as part of a program </w:t>
      </w:r>
      <w:r w:rsidRPr="00CF7396">
        <w:rPr>
          <w:rFonts w:ascii="Arial" w:hAnsi="Arial" w:cs="Arial"/>
          <w:sz w:val="22"/>
          <w:szCs w:val="22"/>
        </w:rPr>
        <w:t>and addressing the same learning outcomes for all options</w:t>
      </w:r>
      <w:r w:rsidRPr="00B81CF6">
        <w:rPr>
          <w:rFonts w:ascii="Arial" w:hAnsi="Arial" w:cs="Arial"/>
          <w:sz w:val="22"/>
          <w:szCs w:val="22"/>
        </w:rPr>
        <w:t>, shall be considered as part of the program core.</w:t>
      </w:r>
    </w:p>
    <w:p w:rsidR="00B81CF6" w:rsidRPr="00B81CF6" w:rsidRDefault="00B81CF6" w:rsidP="00B81CF6">
      <w:pPr>
        <w:ind w:left="1080"/>
        <w:rPr>
          <w:rFonts w:ascii="Arial" w:hAnsi="Arial" w:cs="Arial"/>
          <w:sz w:val="22"/>
          <w:szCs w:val="22"/>
        </w:rPr>
      </w:pPr>
    </w:p>
    <w:p w:rsidR="00B81CF6" w:rsidRPr="00B81CF6" w:rsidRDefault="00B81CF6" w:rsidP="00B81CF6">
      <w:pPr>
        <w:ind w:left="1080"/>
        <w:rPr>
          <w:rFonts w:ascii="Arial" w:hAnsi="Arial" w:cs="Arial"/>
          <w:sz w:val="22"/>
          <w:szCs w:val="22"/>
        </w:rPr>
      </w:pPr>
      <w:r w:rsidRPr="00B81CF6">
        <w:rPr>
          <w:rFonts w:ascii="Arial" w:hAnsi="Arial" w:cs="Arial"/>
          <w:sz w:val="22"/>
          <w:szCs w:val="22"/>
        </w:rPr>
        <w:t>Edit to point 1.c of AS-2490-156:</w:t>
      </w:r>
    </w:p>
    <w:p w:rsidR="00B81CF6" w:rsidRPr="00B81CF6" w:rsidRDefault="00B81CF6" w:rsidP="00B81CF6">
      <w:pPr>
        <w:ind w:left="1080"/>
        <w:rPr>
          <w:rFonts w:ascii="Arial" w:hAnsi="Arial" w:cs="Arial"/>
          <w:sz w:val="22"/>
          <w:szCs w:val="22"/>
        </w:rPr>
      </w:pPr>
      <w:r w:rsidRPr="00B81CF6">
        <w:rPr>
          <w:rFonts w:ascii="Arial" w:hAnsi="Arial" w:cs="Arial"/>
          <w:sz w:val="22"/>
          <w:szCs w:val="22"/>
        </w:rPr>
        <w:t>Whereas AS-2490-156 said “The core will contain 6 units or more in order to achieve this purpose; a minimum of 3 units in the core is required,” the new guideline shall be that:</w:t>
      </w:r>
    </w:p>
    <w:p w:rsidR="00B81CF6" w:rsidRPr="00B81CF6" w:rsidRDefault="00B81CF6" w:rsidP="00B81CF6">
      <w:pPr>
        <w:ind w:left="1080"/>
        <w:rPr>
          <w:rFonts w:ascii="Arial" w:hAnsi="Arial" w:cs="Arial"/>
          <w:sz w:val="22"/>
          <w:szCs w:val="22"/>
        </w:rPr>
      </w:pPr>
    </w:p>
    <w:p w:rsidR="00B81CF6" w:rsidRPr="00B81CF6" w:rsidRDefault="00B81CF6" w:rsidP="00B81CF6">
      <w:pPr>
        <w:ind w:left="1440"/>
        <w:rPr>
          <w:rFonts w:ascii="Arial" w:hAnsi="Arial" w:cs="Arial"/>
          <w:sz w:val="22"/>
          <w:szCs w:val="22"/>
        </w:rPr>
      </w:pPr>
      <w:r w:rsidRPr="00B81CF6">
        <w:rPr>
          <w:rFonts w:ascii="Arial" w:hAnsi="Arial" w:cs="Arial"/>
          <w:sz w:val="22"/>
          <w:szCs w:val="22"/>
        </w:rPr>
        <w:t>Programs shall contain a collection of specified core courses** that all students in the program complete for the degree. The purpose of the core curriculum is to ensure that there are sufficient opportunities for students to achieve the program’s learning outcomes. The core courses shall comprise the majority of the units in the degree program.</w:t>
      </w:r>
    </w:p>
    <w:p w:rsidR="00B81CF6" w:rsidRPr="00B81CF6" w:rsidRDefault="00B81CF6" w:rsidP="00B81CF6">
      <w:pPr>
        <w:ind w:left="1080"/>
        <w:rPr>
          <w:rFonts w:ascii="Arial" w:hAnsi="Arial" w:cs="Arial"/>
          <w:sz w:val="22"/>
          <w:szCs w:val="22"/>
        </w:rPr>
      </w:pPr>
    </w:p>
    <w:p w:rsidR="00B81CF6" w:rsidRPr="00B81CF6" w:rsidRDefault="00B81CF6" w:rsidP="00B81CF6">
      <w:pPr>
        <w:ind w:left="1080"/>
        <w:rPr>
          <w:rFonts w:ascii="Arial" w:hAnsi="Arial" w:cs="Arial"/>
          <w:sz w:val="22"/>
          <w:szCs w:val="22"/>
        </w:rPr>
      </w:pPr>
      <w:r w:rsidRPr="00B81CF6">
        <w:rPr>
          <w:rFonts w:ascii="Arial" w:hAnsi="Arial" w:cs="Arial"/>
          <w:sz w:val="22"/>
          <w:szCs w:val="22"/>
        </w:rPr>
        <w:t>**Definition of Core Courses:</w:t>
      </w:r>
    </w:p>
    <w:p w:rsidR="00B81CF6" w:rsidRPr="00B81CF6" w:rsidRDefault="00B81CF6" w:rsidP="00B81CF6">
      <w:pPr>
        <w:ind w:left="1080"/>
        <w:rPr>
          <w:rFonts w:ascii="Arial" w:hAnsi="Arial" w:cs="Arial"/>
          <w:sz w:val="22"/>
          <w:szCs w:val="22"/>
        </w:rPr>
      </w:pPr>
      <w:r w:rsidRPr="00B81CF6">
        <w:rPr>
          <w:rFonts w:ascii="Arial" w:hAnsi="Arial" w:cs="Arial"/>
          <w:sz w:val="22"/>
          <w:szCs w:val="22"/>
        </w:rPr>
        <w:t>Whereas core courses were previously defined in AS-2465-145 as “The set of common courses required for all students in a major”, the new definition shall be:</w:t>
      </w:r>
    </w:p>
    <w:p w:rsidR="00B81CF6" w:rsidRPr="00B81CF6" w:rsidRDefault="00B81CF6" w:rsidP="00B81CF6">
      <w:pPr>
        <w:ind w:left="1080"/>
        <w:rPr>
          <w:rFonts w:ascii="Arial" w:hAnsi="Arial" w:cs="Arial"/>
          <w:sz w:val="22"/>
          <w:szCs w:val="22"/>
        </w:rPr>
      </w:pPr>
    </w:p>
    <w:p w:rsidR="00B81CF6" w:rsidRPr="00B81CF6" w:rsidRDefault="00B81CF6" w:rsidP="00B81CF6">
      <w:pPr>
        <w:ind w:left="1440"/>
        <w:rPr>
          <w:rFonts w:ascii="Arial" w:hAnsi="Arial" w:cs="Arial"/>
          <w:sz w:val="22"/>
          <w:szCs w:val="22"/>
        </w:rPr>
      </w:pPr>
      <w:r w:rsidRPr="00B81CF6">
        <w:rPr>
          <w:rFonts w:ascii="Arial" w:hAnsi="Arial" w:cs="Arial"/>
          <w:sz w:val="22"/>
          <w:szCs w:val="22"/>
        </w:rPr>
        <w:t xml:space="preserve">The set of courses that are either required for all options within a major, or achieve the learning outcomes common to all options within a major. It is possible for a group of courses to achieve the same set of learning outcomes, even if not all students are required to complete exactly the same set of core courses.  </w:t>
      </w:r>
      <w:r w:rsidRPr="00CF7396">
        <w:rPr>
          <w:rFonts w:ascii="Arial" w:hAnsi="Arial" w:cs="Arial"/>
          <w:sz w:val="22"/>
          <w:szCs w:val="22"/>
        </w:rPr>
        <w:t>It is expected that most core courses will be the same for all options, but some portion of the core courses may differ between options, provided that the same learning outcomes are addressed.  In particular, the allowable portion shall be interpreted flexibly for programs that need to comply with state requirements for teacher credentialing, discipline-specific accreditation requirements, or other external regulations.</w:t>
      </w:r>
      <w:r w:rsidRPr="00B81CF6">
        <w:rPr>
          <w:rFonts w:ascii="Arial" w:hAnsi="Arial" w:cs="Arial"/>
          <w:sz w:val="22"/>
          <w:szCs w:val="22"/>
        </w:rPr>
        <w:t xml:space="preserve"> However, </w:t>
      </w:r>
      <w:r w:rsidRPr="00B81CF6">
        <w:rPr>
          <w:rFonts w:ascii="Arial" w:hAnsi="Arial" w:cs="Arial"/>
          <w:sz w:val="22"/>
          <w:szCs w:val="22"/>
          <w:u w:val="single"/>
        </w:rPr>
        <w:t>all</w:t>
      </w:r>
      <w:r w:rsidRPr="00B81CF6">
        <w:rPr>
          <w:rFonts w:ascii="Arial" w:hAnsi="Arial" w:cs="Arial"/>
          <w:sz w:val="22"/>
          <w:szCs w:val="22"/>
        </w:rPr>
        <w:t xml:space="preserve"> students must be provided equal opportunity to achieve </w:t>
      </w:r>
      <w:r w:rsidRPr="00B81CF6">
        <w:rPr>
          <w:rFonts w:ascii="Arial" w:hAnsi="Arial" w:cs="Arial"/>
          <w:sz w:val="22"/>
          <w:szCs w:val="22"/>
          <w:u w:val="single"/>
        </w:rPr>
        <w:t>all</w:t>
      </w:r>
      <w:r w:rsidRPr="00B81CF6">
        <w:rPr>
          <w:rFonts w:ascii="Arial" w:hAnsi="Arial" w:cs="Arial"/>
          <w:sz w:val="22"/>
          <w:szCs w:val="22"/>
        </w:rPr>
        <w:t xml:space="preserve"> program learning outcomes. </w:t>
      </w:r>
    </w:p>
    <w:p w:rsidR="00B81CF6" w:rsidRPr="00B81CF6" w:rsidRDefault="00B81CF6" w:rsidP="00B81CF6">
      <w:pPr>
        <w:ind w:left="1440"/>
        <w:rPr>
          <w:rFonts w:ascii="Arial" w:hAnsi="Arial" w:cs="Arial"/>
          <w:sz w:val="22"/>
          <w:szCs w:val="22"/>
        </w:rPr>
      </w:pPr>
    </w:p>
    <w:p w:rsidR="00B81CF6" w:rsidRPr="00B81CF6" w:rsidRDefault="00B81CF6" w:rsidP="00B81CF6">
      <w:pPr>
        <w:ind w:left="1440"/>
        <w:rPr>
          <w:rFonts w:ascii="Arial" w:hAnsi="Arial" w:cs="Arial"/>
          <w:sz w:val="22"/>
          <w:szCs w:val="22"/>
        </w:rPr>
      </w:pPr>
      <w:r w:rsidRPr="00B81CF6">
        <w:rPr>
          <w:rFonts w:ascii="Arial" w:hAnsi="Arial" w:cs="Arial"/>
          <w:sz w:val="22"/>
          <w:szCs w:val="22"/>
        </w:rPr>
        <w:t>Core courses can include courses that are “double-counted” to satisfy GE and major requirements, but shall not include courses only taken to satisfy GE requirements.</w:t>
      </w:r>
    </w:p>
    <w:p w:rsidR="00B81CF6" w:rsidRPr="00B81CF6" w:rsidRDefault="00B81CF6" w:rsidP="00B81CF6">
      <w:pPr>
        <w:ind w:left="1080"/>
        <w:rPr>
          <w:rFonts w:ascii="Arial" w:hAnsi="Arial" w:cs="Arial"/>
          <w:sz w:val="22"/>
          <w:szCs w:val="22"/>
        </w:rPr>
      </w:pPr>
    </w:p>
    <w:p w:rsidR="00B81CF6" w:rsidRPr="00B81CF6" w:rsidRDefault="00B81CF6" w:rsidP="00B81CF6">
      <w:pPr>
        <w:ind w:left="1080"/>
        <w:rPr>
          <w:rFonts w:ascii="Arial" w:hAnsi="Arial" w:cs="Arial"/>
          <w:sz w:val="22"/>
          <w:szCs w:val="22"/>
        </w:rPr>
      </w:pPr>
      <w:r w:rsidRPr="00B81CF6">
        <w:rPr>
          <w:rFonts w:ascii="Arial" w:hAnsi="Arial" w:cs="Arial"/>
          <w:sz w:val="22"/>
          <w:szCs w:val="22"/>
        </w:rPr>
        <w:t>Each course used to satisfy the learning outcomes of the program core should easily be associated with the major's CSU code, CSU Generic Title, and CIP definition. The information regarding these items is located on the Chancellor's Website (</w:t>
      </w:r>
      <w:hyperlink r:id="rId50" w:history="1">
        <w:r w:rsidRPr="00B81CF6">
          <w:rPr>
            <w:rFonts w:ascii="Arial" w:hAnsi="Arial" w:cs="Arial"/>
            <w:color w:val="0000FF"/>
            <w:sz w:val="22"/>
            <w:szCs w:val="22"/>
            <w:u w:val="single"/>
          </w:rPr>
          <w:t>CSU Codes to CIP2010</w:t>
        </w:r>
      </w:hyperlink>
      <w:r w:rsidRPr="00B81CF6">
        <w:rPr>
          <w:rFonts w:ascii="Arial" w:hAnsi="Arial" w:cs="Arial"/>
          <w:sz w:val="22"/>
          <w:szCs w:val="22"/>
        </w:rPr>
        <w:t xml:space="preserve">.)  </w:t>
      </w:r>
    </w:p>
    <w:p w:rsidR="00B81CF6" w:rsidRPr="00B81CF6" w:rsidRDefault="00B81CF6" w:rsidP="00B81CF6">
      <w:pPr>
        <w:ind w:left="1080"/>
        <w:rPr>
          <w:rFonts w:ascii="Arial" w:hAnsi="Arial" w:cs="Arial"/>
          <w:sz w:val="22"/>
          <w:szCs w:val="22"/>
        </w:rPr>
      </w:pPr>
    </w:p>
    <w:p w:rsidR="00B81CF6" w:rsidRPr="00B81CF6" w:rsidRDefault="00B81CF6" w:rsidP="00B81CF6">
      <w:pPr>
        <w:ind w:left="1080"/>
        <w:rPr>
          <w:rFonts w:ascii="Arial" w:hAnsi="Arial" w:cs="Arial"/>
          <w:b/>
          <w:sz w:val="22"/>
          <w:szCs w:val="22"/>
        </w:rPr>
      </w:pPr>
      <w:r w:rsidRPr="00B81CF6">
        <w:rPr>
          <w:rFonts w:ascii="Arial" w:hAnsi="Arial" w:cs="Arial"/>
          <w:b/>
          <w:sz w:val="22"/>
          <w:szCs w:val="22"/>
        </w:rPr>
        <w:t>Timeline</w:t>
      </w:r>
    </w:p>
    <w:p w:rsidR="00B81CF6" w:rsidRPr="00B81CF6" w:rsidRDefault="00B81CF6" w:rsidP="00B81CF6">
      <w:pPr>
        <w:ind w:left="1080"/>
        <w:rPr>
          <w:rFonts w:ascii="Arial" w:hAnsi="Arial" w:cs="Arial"/>
          <w:sz w:val="22"/>
          <w:szCs w:val="22"/>
        </w:rPr>
      </w:pPr>
      <w:r w:rsidRPr="00B81CF6">
        <w:rPr>
          <w:rFonts w:ascii="Arial" w:hAnsi="Arial" w:cs="Arial"/>
          <w:sz w:val="22"/>
          <w:szCs w:val="22"/>
        </w:rPr>
        <w:t xml:space="preserve">Several degree programs (subprograms) on campus will require curriculum adjustments to bring all programs in compliance with the EO 1071R. All corrections are required to perform before the next scheduled program review. Programs may be granted program review postponement if additional time and resources are required to complete the curriculum changes. Program review postponement requests should be directed to the Director of Program Assessment and the AVP of Academic Programs by the Department Chair via the Associate Dean. All programs (subprograms) are required to be compliant with EO 1071R by April 2024. </w:t>
      </w:r>
    </w:p>
    <w:p w:rsidR="00B81CF6" w:rsidRPr="00B81CF6" w:rsidRDefault="00B81CF6" w:rsidP="00B81CF6">
      <w:pPr>
        <w:ind w:left="1080"/>
        <w:rPr>
          <w:rFonts w:ascii="Arial" w:hAnsi="Arial" w:cs="Arial"/>
          <w:sz w:val="22"/>
          <w:szCs w:val="22"/>
        </w:rPr>
      </w:pPr>
    </w:p>
    <w:p w:rsidR="00B81CF6" w:rsidRPr="00B81CF6" w:rsidRDefault="00B81CF6" w:rsidP="00B81CF6">
      <w:pPr>
        <w:ind w:left="1080"/>
        <w:rPr>
          <w:rFonts w:ascii="Arial" w:hAnsi="Arial" w:cs="Arial"/>
          <w:b/>
          <w:sz w:val="22"/>
          <w:szCs w:val="22"/>
        </w:rPr>
      </w:pPr>
      <w:r w:rsidRPr="00B81CF6">
        <w:rPr>
          <w:rFonts w:ascii="Arial" w:hAnsi="Arial" w:cs="Arial"/>
          <w:b/>
          <w:sz w:val="22"/>
          <w:szCs w:val="22"/>
        </w:rPr>
        <w:t xml:space="preserve">Procedures for curriculum change. </w:t>
      </w:r>
    </w:p>
    <w:p w:rsidR="00B81CF6" w:rsidRDefault="00B81CF6" w:rsidP="00B81CF6">
      <w:pPr>
        <w:ind w:left="1080"/>
        <w:rPr>
          <w:rFonts w:ascii="Arial" w:hAnsi="Arial" w:cs="Arial"/>
          <w:sz w:val="22"/>
          <w:szCs w:val="22"/>
        </w:rPr>
      </w:pPr>
      <w:r w:rsidRPr="00B81CF6">
        <w:rPr>
          <w:rFonts w:ascii="Arial" w:hAnsi="Arial" w:cs="Arial"/>
          <w:sz w:val="22"/>
          <w:szCs w:val="22"/>
        </w:rPr>
        <w:t>All curriculum changes should follow standard procedures and policy as listed on in the Cal Poly Pomona Curriculum Guide and CSU Academic Programs and Faculty Development: Program planning resource guide. Subprograms may seek elevation to a degree major, in this case, departments should follow the Elevating Option or Concentration to a Full Degree Program Template.</w:t>
      </w:r>
    </w:p>
    <w:p w:rsidR="000C3152" w:rsidRDefault="000C3152" w:rsidP="00B81CF6">
      <w:pPr>
        <w:ind w:left="1080"/>
        <w:rPr>
          <w:rFonts w:ascii="Arial" w:hAnsi="Arial" w:cs="Arial"/>
          <w:sz w:val="22"/>
          <w:szCs w:val="22"/>
        </w:rPr>
      </w:pPr>
    </w:p>
    <w:p w:rsidR="000C3152" w:rsidRPr="00B81CF6" w:rsidRDefault="000C3152" w:rsidP="00B81CF6">
      <w:pPr>
        <w:ind w:left="1080"/>
        <w:rPr>
          <w:rFonts w:ascii="Arial" w:hAnsi="Arial" w:cs="Arial"/>
          <w:sz w:val="22"/>
          <w:szCs w:val="22"/>
        </w:rPr>
      </w:pPr>
      <w:r w:rsidRPr="000C3152">
        <w:rPr>
          <w:rFonts w:ascii="Arial" w:hAnsi="Arial" w:cs="Arial"/>
          <w:b/>
          <w:sz w:val="22"/>
          <w:szCs w:val="22"/>
        </w:rPr>
        <w:t>Discussion</w:t>
      </w:r>
      <w:r>
        <w:rPr>
          <w:rFonts w:ascii="Arial" w:hAnsi="Arial" w:cs="Arial"/>
          <w:sz w:val="22"/>
          <w:szCs w:val="22"/>
        </w:rPr>
        <w:t>:</w:t>
      </w:r>
    </w:p>
    <w:p w:rsidR="00ED1AAE" w:rsidRPr="00B81CF6" w:rsidRDefault="00ED1AAE" w:rsidP="00B81CF6">
      <w:pPr>
        <w:pStyle w:val="ListParagraph"/>
        <w:widowControl w:val="0"/>
        <w:tabs>
          <w:tab w:val="left" w:pos="1080"/>
        </w:tabs>
        <w:ind w:left="1080"/>
        <w:rPr>
          <w:rFonts w:ascii="Arial" w:hAnsi="Arial" w:cs="Arial"/>
        </w:rPr>
      </w:pPr>
    </w:p>
    <w:p w:rsidR="00680F58" w:rsidRPr="00BC52D1" w:rsidRDefault="000C3152" w:rsidP="000C3152">
      <w:pPr>
        <w:pStyle w:val="ListParagraph"/>
        <w:widowControl w:val="0"/>
        <w:tabs>
          <w:tab w:val="left" w:pos="1080"/>
        </w:tabs>
        <w:ind w:left="1080"/>
        <w:rPr>
          <w:rFonts w:ascii="Arial" w:hAnsi="Arial" w:cs="Arial"/>
        </w:rPr>
      </w:pPr>
      <w:r w:rsidRPr="00BC52D1">
        <w:rPr>
          <w:rFonts w:ascii="Arial" w:hAnsi="Arial" w:cs="Arial"/>
        </w:rPr>
        <w:t xml:space="preserve">Senator Small stated that there have been significant changes to the report since the first reading.  Since the first reading the Chancellor’s Office has expressed concern that campuses are interpreting the requirements of EO 1071 too leniently and has issued an updated Frequently Asked Questions (FAQs).  The Chancellor’s Office has stated that while there may be cases </w:t>
      </w:r>
      <w:r w:rsidR="00680F58" w:rsidRPr="00BC52D1">
        <w:rPr>
          <w:rFonts w:ascii="Arial" w:hAnsi="Arial" w:cs="Arial"/>
        </w:rPr>
        <w:t xml:space="preserve">where a core class can be one chosen from a list, such cases shall be a small percentage.  </w:t>
      </w:r>
    </w:p>
    <w:p w:rsidR="00680F58" w:rsidRPr="00BC52D1" w:rsidRDefault="00680F58" w:rsidP="000C3152">
      <w:pPr>
        <w:pStyle w:val="ListParagraph"/>
        <w:widowControl w:val="0"/>
        <w:tabs>
          <w:tab w:val="left" w:pos="1080"/>
        </w:tabs>
        <w:ind w:left="1080"/>
        <w:rPr>
          <w:rFonts w:ascii="Arial" w:hAnsi="Arial" w:cs="Arial"/>
        </w:rPr>
      </w:pPr>
    </w:p>
    <w:p w:rsidR="000C3152" w:rsidRPr="00BC52D1" w:rsidRDefault="00680F58" w:rsidP="00680F58">
      <w:pPr>
        <w:pStyle w:val="ListParagraph"/>
        <w:widowControl w:val="0"/>
        <w:tabs>
          <w:tab w:val="left" w:pos="1080"/>
        </w:tabs>
        <w:ind w:left="1080"/>
        <w:rPr>
          <w:rFonts w:ascii="Arial" w:hAnsi="Arial" w:cs="Arial"/>
        </w:rPr>
      </w:pPr>
      <w:r w:rsidRPr="00BC52D1">
        <w:rPr>
          <w:rFonts w:ascii="Arial" w:hAnsi="Arial" w:cs="Arial"/>
        </w:rPr>
        <w:t>After much discussion, the committee added the following language to address the new FAQs (new language is highlighted in yellow in the report):</w:t>
      </w:r>
      <w:r w:rsidR="000C3152" w:rsidRPr="00BC52D1">
        <w:rPr>
          <w:rFonts w:ascii="Arial" w:hAnsi="Arial" w:cs="Arial"/>
        </w:rPr>
        <w:t xml:space="preserve"> </w:t>
      </w:r>
    </w:p>
    <w:p w:rsidR="000C3152" w:rsidRPr="00BC52D1" w:rsidRDefault="000C3152" w:rsidP="000C3152">
      <w:pPr>
        <w:pStyle w:val="ListParagraph"/>
        <w:widowControl w:val="0"/>
        <w:tabs>
          <w:tab w:val="left" w:pos="1080"/>
        </w:tabs>
        <w:ind w:left="1080"/>
        <w:rPr>
          <w:rFonts w:ascii="Arial" w:hAnsi="Arial" w:cs="Arial"/>
        </w:rPr>
      </w:pPr>
    </w:p>
    <w:p w:rsidR="000C3152" w:rsidRDefault="00680F58" w:rsidP="000C3152">
      <w:pPr>
        <w:pStyle w:val="ListParagraph"/>
        <w:widowControl w:val="0"/>
        <w:tabs>
          <w:tab w:val="left" w:pos="1080"/>
        </w:tabs>
        <w:ind w:left="1080"/>
        <w:rPr>
          <w:rFonts w:ascii="Arial" w:eastAsia="Times New Roman" w:hAnsi="Arial" w:cs="Arial"/>
        </w:rPr>
      </w:pPr>
      <w:r w:rsidRPr="00BC52D1">
        <w:rPr>
          <w:rFonts w:ascii="Arial" w:eastAsia="Times New Roman" w:hAnsi="Arial" w:cs="Arial"/>
        </w:rPr>
        <w:t>“It is expected that most core courses will be the same for all options, but some portion of the core courses may differ between options, provided that the same learning outcomes are addressed.  In particular, the allowable portion shall be interpreted flexibly for programs that need to comply with state requirements for teacher credentialing, discipline-specific accreditation requirements, or other external regulations.”</w:t>
      </w:r>
    </w:p>
    <w:p w:rsidR="00BC52D1" w:rsidRDefault="00BC52D1" w:rsidP="000C3152">
      <w:pPr>
        <w:pStyle w:val="ListParagraph"/>
        <w:widowControl w:val="0"/>
        <w:tabs>
          <w:tab w:val="left" w:pos="1080"/>
        </w:tabs>
        <w:ind w:left="1080"/>
        <w:rPr>
          <w:rFonts w:ascii="Arial" w:eastAsia="Times New Roman" w:hAnsi="Arial" w:cs="Arial"/>
        </w:rPr>
      </w:pPr>
    </w:p>
    <w:p w:rsidR="000A7AFC" w:rsidRDefault="009B4CC5" w:rsidP="005464E6">
      <w:pPr>
        <w:pStyle w:val="ListParagraph"/>
        <w:widowControl w:val="0"/>
        <w:tabs>
          <w:tab w:val="left" w:pos="1080"/>
        </w:tabs>
        <w:ind w:left="1080"/>
        <w:rPr>
          <w:rFonts w:ascii="Arial" w:hAnsi="Arial" w:cs="Arial"/>
        </w:rPr>
      </w:pPr>
      <w:r>
        <w:rPr>
          <w:rFonts w:ascii="Arial" w:eastAsia="Times New Roman" w:hAnsi="Arial" w:cs="Arial"/>
        </w:rPr>
        <w:t xml:space="preserve">Senator Von Glahn inquired why the psychology program was included in the list of affected programs because it does not have any options within the program.  Dr. Massa, AVP of Academic Programs, responded that </w:t>
      </w:r>
      <w:r w:rsidR="00203D04">
        <w:rPr>
          <w:rFonts w:ascii="Arial" w:eastAsia="Times New Roman" w:hAnsi="Arial" w:cs="Arial"/>
        </w:rPr>
        <w:t>the primary concern of EO 1071 is programs with options and emphases, but there has been a larger discussion of effective program design and if a program is set up, even without options, so that student</w:t>
      </w:r>
      <w:r w:rsidR="00317CFA">
        <w:rPr>
          <w:rFonts w:ascii="Arial" w:eastAsia="Times New Roman" w:hAnsi="Arial" w:cs="Arial"/>
        </w:rPr>
        <w:t>s</w:t>
      </w:r>
      <w:r w:rsidR="00203D04">
        <w:rPr>
          <w:rFonts w:ascii="Arial" w:eastAsia="Times New Roman" w:hAnsi="Arial" w:cs="Arial"/>
        </w:rPr>
        <w:t xml:space="preserve"> have very little in common, </w:t>
      </w:r>
      <w:r w:rsidR="00317CFA">
        <w:rPr>
          <w:rFonts w:ascii="Arial" w:eastAsia="Times New Roman" w:hAnsi="Arial" w:cs="Arial"/>
        </w:rPr>
        <w:t>do those programs need to be addressed.</w:t>
      </w:r>
      <w:r w:rsidR="00203D04">
        <w:rPr>
          <w:rFonts w:ascii="Arial" w:eastAsia="Times New Roman" w:hAnsi="Arial" w:cs="Arial"/>
        </w:rPr>
        <w:t xml:space="preserve">  </w:t>
      </w:r>
      <w:r w:rsidR="00317CFA">
        <w:rPr>
          <w:rFonts w:ascii="Arial" w:eastAsia="Times New Roman" w:hAnsi="Arial" w:cs="Arial"/>
        </w:rPr>
        <w:t>This concern arises since the Chancellor’s Office seems concerned that students who are getting a particular degree have a significant portion of their core, more than 51% in common, but they are only looking at options and emphases</w:t>
      </w:r>
      <w:r w:rsidR="00E1079A">
        <w:rPr>
          <w:rFonts w:ascii="Arial" w:eastAsia="Times New Roman" w:hAnsi="Arial" w:cs="Arial"/>
        </w:rPr>
        <w:t xml:space="preserve"> at this time. </w:t>
      </w:r>
      <w:r w:rsidR="00203D04">
        <w:rPr>
          <w:rFonts w:ascii="Arial" w:eastAsia="Times New Roman" w:hAnsi="Arial" w:cs="Arial"/>
        </w:rPr>
        <w:t xml:space="preserve">Dr. Massa </w:t>
      </w:r>
      <w:r w:rsidR="00317CFA">
        <w:rPr>
          <w:rFonts w:ascii="Arial" w:eastAsia="Times New Roman" w:hAnsi="Arial" w:cs="Arial"/>
        </w:rPr>
        <w:t>added</w:t>
      </w:r>
      <w:r w:rsidR="00203D04">
        <w:rPr>
          <w:rFonts w:ascii="Arial" w:eastAsia="Times New Roman" w:hAnsi="Arial" w:cs="Arial"/>
        </w:rPr>
        <w:t xml:space="preserve"> that maybe those type of programs should not be included in the list of impacted programs at this time.</w:t>
      </w:r>
    </w:p>
    <w:p w:rsidR="005464E6" w:rsidRDefault="005464E6" w:rsidP="005464E6">
      <w:pPr>
        <w:pStyle w:val="ListParagraph"/>
        <w:widowControl w:val="0"/>
        <w:tabs>
          <w:tab w:val="left" w:pos="1080"/>
        </w:tabs>
        <w:ind w:left="1080"/>
        <w:rPr>
          <w:rFonts w:ascii="Arial" w:hAnsi="Arial" w:cs="Arial"/>
        </w:rPr>
      </w:pPr>
    </w:p>
    <w:p w:rsidR="005464E6" w:rsidRDefault="005464E6" w:rsidP="005464E6">
      <w:pPr>
        <w:pStyle w:val="ListParagraph"/>
        <w:widowControl w:val="0"/>
        <w:tabs>
          <w:tab w:val="left" w:pos="1080"/>
        </w:tabs>
        <w:ind w:left="1080"/>
        <w:rPr>
          <w:rFonts w:ascii="Arial" w:hAnsi="Arial" w:cs="Arial"/>
        </w:rPr>
      </w:pPr>
      <w:r>
        <w:rPr>
          <w:rFonts w:ascii="Arial" w:hAnsi="Arial" w:cs="Arial"/>
        </w:rPr>
        <w:t>Senator Speak added that this is the case of the Chancellor’s Office looking at all the 23 CSUs as one big university, instead of considering each one as its own entity.  Curricular decision making should be at the local level.  There is also a real serious concern about an Executive Order being interpreted by Chancellor’s Office staff in FAQs.  An Executive Order from the Chancellor has the force of law; FAQs are a webpage feature and yet they are now being insisted on as the rule of law for the Executive Order.  We need to raise the question about what kind of specification goes underneath an Executive Order</w:t>
      </w:r>
      <w:r w:rsidR="00E13DF9">
        <w:rPr>
          <w:rFonts w:ascii="Arial" w:hAnsi="Arial" w:cs="Arial"/>
        </w:rPr>
        <w:t>.</w:t>
      </w:r>
    </w:p>
    <w:p w:rsidR="00115CF0" w:rsidRDefault="00115CF0" w:rsidP="005464E6">
      <w:pPr>
        <w:pStyle w:val="ListParagraph"/>
        <w:widowControl w:val="0"/>
        <w:tabs>
          <w:tab w:val="left" w:pos="1080"/>
        </w:tabs>
        <w:ind w:left="1080"/>
        <w:rPr>
          <w:rFonts w:ascii="Arial" w:hAnsi="Arial" w:cs="Arial"/>
        </w:rPr>
      </w:pPr>
    </w:p>
    <w:p w:rsidR="00115CF0" w:rsidRDefault="00115CF0" w:rsidP="005464E6">
      <w:pPr>
        <w:pStyle w:val="ListParagraph"/>
        <w:widowControl w:val="0"/>
        <w:tabs>
          <w:tab w:val="left" w:pos="1080"/>
        </w:tabs>
        <w:ind w:left="1080"/>
        <w:rPr>
          <w:rFonts w:ascii="Arial" w:hAnsi="Arial" w:cs="Arial"/>
        </w:rPr>
      </w:pPr>
      <w:r>
        <w:rPr>
          <w:rFonts w:ascii="Arial" w:hAnsi="Arial" w:cs="Arial"/>
        </w:rPr>
        <w:t xml:space="preserve">Senator Puthoff yielded his time to Dr. </w:t>
      </w:r>
      <w:r w:rsidR="00E13DF9">
        <w:rPr>
          <w:rFonts w:ascii="Arial" w:hAnsi="Arial" w:cs="Arial"/>
        </w:rPr>
        <w:t>Ravi</w:t>
      </w:r>
      <w:r>
        <w:rPr>
          <w:rFonts w:ascii="Arial" w:hAnsi="Arial" w:cs="Arial"/>
        </w:rPr>
        <w:t xml:space="preserve">, Chemical and Materials Engineering Chair.  </w:t>
      </w:r>
      <w:r w:rsidR="00E13DF9">
        <w:rPr>
          <w:rFonts w:ascii="Arial" w:hAnsi="Arial" w:cs="Arial"/>
        </w:rPr>
        <w:t>Dr. Ravi stated that EO 1071 is the source of great concern for his department.  He is concerned about the timeline for implementing the requirements of EO 1071.</w:t>
      </w:r>
    </w:p>
    <w:p w:rsidR="00E13DF9" w:rsidRDefault="00E13DF9" w:rsidP="005464E6">
      <w:pPr>
        <w:pStyle w:val="ListParagraph"/>
        <w:widowControl w:val="0"/>
        <w:tabs>
          <w:tab w:val="left" w:pos="1080"/>
        </w:tabs>
        <w:ind w:left="1080"/>
        <w:rPr>
          <w:rFonts w:ascii="Arial" w:hAnsi="Arial" w:cs="Arial"/>
        </w:rPr>
      </w:pPr>
    </w:p>
    <w:p w:rsidR="00E13DF9" w:rsidRDefault="00E13DF9" w:rsidP="005464E6">
      <w:pPr>
        <w:pStyle w:val="ListParagraph"/>
        <w:widowControl w:val="0"/>
        <w:tabs>
          <w:tab w:val="left" w:pos="1080"/>
        </w:tabs>
        <w:ind w:left="1080"/>
        <w:rPr>
          <w:rFonts w:ascii="Arial" w:hAnsi="Arial" w:cs="Arial"/>
        </w:rPr>
      </w:pPr>
      <w:r>
        <w:rPr>
          <w:rFonts w:ascii="Arial" w:hAnsi="Arial" w:cs="Arial"/>
        </w:rPr>
        <w:t xml:space="preserve">Senator Small responded that the implementation language is an attempt to provide the faculty with a flexible framework.  Any program changes required by EO 1071 are required to be completed by the next program review or 2024.  </w:t>
      </w:r>
    </w:p>
    <w:p w:rsidR="00E13DF9" w:rsidRDefault="00E13DF9" w:rsidP="005464E6">
      <w:pPr>
        <w:pStyle w:val="ListParagraph"/>
        <w:widowControl w:val="0"/>
        <w:tabs>
          <w:tab w:val="left" w:pos="1080"/>
        </w:tabs>
        <w:ind w:left="1080"/>
        <w:rPr>
          <w:rFonts w:ascii="Arial" w:hAnsi="Arial" w:cs="Arial"/>
        </w:rPr>
      </w:pPr>
    </w:p>
    <w:p w:rsidR="006C1FDA" w:rsidRPr="000A7AFC" w:rsidRDefault="00E13DF9" w:rsidP="007677B9">
      <w:pPr>
        <w:pStyle w:val="ListParagraph"/>
        <w:widowControl w:val="0"/>
        <w:tabs>
          <w:tab w:val="left" w:pos="1080"/>
        </w:tabs>
        <w:ind w:left="1080"/>
        <w:rPr>
          <w:rFonts w:ascii="Arial" w:hAnsi="Arial" w:cs="Arial"/>
        </w:rPr>
      </w:pPr>
      <w:r>
        <w:rPr>
          <w:rFonts w:ascii="Arial" w:hAnsi="Arial" w:cs="Arial"/>
        </w:rPr>
        <w:t xml:space="preserve">The motion to adopt </w:t>
      </w:r>
      <w:r w:rsidRPr="00E13DF9">
        <w:rPr>
          <w:rFonts w:ascii="Arial" w:hAnsi="Arial" w:cs="Arial"/>
        </w:rPr>
        <w:t>AP-001-189, Degree Program Structure for Semesters, in Response to EO 1071</w:t>
      </w:r>
      <w:r>
        <w:rPr>
          <w:rFonts w:ascii="Arial" w:hAnsi="Arial" w:cs="Arial"/>
        </w:rPr>
        <w:t>, passed with one abstention.</w:t>
      </w:r>
    </w:p>
    <w:p w:rsidR="00D40187" w:rsidRDefault="00D40187" w:rsidP="005F5DDC">
      <w:pPr>
        <w:pStyle w:val="ListParagraph"/>
        <w:widowControl w:val="0"/>
        <w:tabs>
          <w:tab w:val="left" w:pos="720"/>
        </w:tabs>
        <w:rPr>
          <w:rFonts w:ascii="Arial" w:hAnsi="Arial" w:cs="Arial"/>
        </w:rPr>
      </w:pPr>
    </w:p>
    <w:p w:rsidR="005F5DDC" w:rsidRDefault="00CF7396" w:rsidP="0099553F">
      <w:pPr>
        <w:pStyle w:val="ListParagraph"/>
        <w:widowControl w:val="0"/>
        <w:numPr>
          <w:ilvl w:val="0"/>
          <w:numId w:val="23"/>
        </w:numPr>
        <w:tabs>
          <w:tab w:val="left" w:pos="720"/>
        </w:tabs>
        <w:rPr>
          <w:rFonts w:ascii="Arial" w:hAnsi="Arial" w:cs="Arial"/>
        </w:rPr>
      </w:pPr>
      <w:hyperlink r:id="rId51" w:history="1">
        <w:r w:rsidR="005F5DDC" w:rsidRPr="007677B9">
          <w:rPr>
            <w:rStyle w:val="Hyperlink"/>
            <w:rFonts w:ascii="Arial" w:hAnsi="Arial" w:cs="Arial"/>
          </w:rPr>
          <w:t>AP-024-178</w:t>
        </w:r>
        <w:r w:rsidR="007677B9" w:rsidRPr="007677B9">
          <w:rPr>
            <w:rStyle w:val="Hyperlink"/>
            <w:rFonts w:ascii="Arial" w:hAnsi="Arial" w:cs="Arial"/>
          </w:rPr>
          <w:t xml:space="preserve">, </w:t>
        </w:r>
        <w:r w:rsidR="005F5DDC" w:rsidRPr="007677B9">
          <w:rPr>
            <w:rStyle w:val="Hyperlink"/>
            <w:rFonts w:ascii="Arial" w:hAnsi="Arial" w:cs="Arial"/>
          </w:rPr>
          <w:t xml:space="preserve">Graduate Studies – Institutional Learning Outcomes – </w:t>
        </w:r>
        <w:r w:rsidR="0061130C" w:rsidRPr="007677B9">
          <w:rPr>
            <w:rStyle w:val="Hyperlink"/>
            <w:rFonts w:ascii="Arial" w:hAnsi="Arial" w:cs="Arial"/>
            <w:b/>
          </w:rPr>
          <w:t>SECOND</w:t>
        </w:r>
        <w:r w:rsidR="005F5DDC" w:rsidRPr="007677B9">
          <w:rPr>
            <w:rStyle w:val="Hyperlink"/>
            <w:rFonts w:ascii="Arial" w:hAnsi="Arial" w:cs="Arial"/>
            <w:b/>
          </w:rPr>
          <w:t xml:space="preserve"> READING</w:t>
        </w:r>
      </w:hyperlink>
    </w:p>
    <w:p w:rsidR="007677B9" w:rsidRDefault="007677B9" w:rsidP="007677B9">
      <w:pPr>
        <w:pStyle w:val="ListParagraph"/>
        <w:widowControl w:val="0"/>
        <w:tabs>
          <w:tab w:val="left" w:pos="720"/>
        </w:tabs>
        <w:rPr>
          <w:rFonts w:ascii="Arial" w:hAnsi="Arial" w:cs="Arial"/>
        </w:rPr>
      </w:pPr>
    </w:p>
    <w:p w:rsidR="007677B9" w:rsidRDefault="007677B9" w:rsidP="007677B9">
      <w:pPr>
        <w:pStyle w:val="ListParagraph"/>
        <w:widowControl w:val="0"/>
        <w:tabs>
          <w:tab w:val="left" w:pos="1080"/>
        </w:tabs>
        <w:ind w:left="1080"/>
        <w:rPr>
          <w:rFonts w:ascii="Arial" w:hAnsi="Arial" w:cs="Arial"/>
        </w:rPr>
      </w:pPr>
      <w:r>
        <w:rPr>
          <w:rFonts w:ascii="Arial" w:hAnsi="Arial" w:cs="Arial"/>
        </w:rPr>
        <w:t xml:space="preserve">The second reading report for AP-024-178, Graduate Studies – Institutional Learning Outcomes, is located on the Academic Senate website at </w:t>
      </w:r>
      <w:hyperlink r:id="rId52" w:history="1">
        <w:r w:rsidRPr="00A44CE0">
          <w:rPr>
            <w:rStyle w:val="Hyperlink"/>
            <w:rFonts w:ascii="Arial" w:hAnsi="Arial" w:cs="Arial"/>
          </w:rPr>
          <w:t>http://academic.cpp.edu/senate/docs/ap024178sr.pdf</w:t>
        </w:r>
      </w:hyperlink>
      <w:r>
        <w:rPr>
          <w:rFonts w:ascii="Arial" w:hAnsi="Arial" w:cs="Arial"/>
        </w:rPr>
        <w:t>.</w:t>
      </w:r>
    </w:p>
    <w:p w:rsidR="007677B9" w:rsidRDefault="007677B9" w:rsidP="007677B9">
      <w:pPr>
        <w:pStyle w:val="ListParagraph"/>
        <w:widowControl w:val="0"/>
        <w:tabs>
          <w:tab w:val="left" w:pos="1080"/>
        </w:tabs>
        <w:ind w:left="1080"/>
        <w:rPr>
          <w:rFonts w:ascii="Arial" w:hAnsi="Arial" w:cs="Arial"/>
        </w:rPr>
      </w:pP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sz w:val="22"/>
          <w:szCs w:val="22"/>
          <w:lang w:eastAsia="zh-CN"/>
        </w:rPr>
        <w:t>Senator Small presented the report.</w:t>
      </w: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sz w:val="22"/>
          <w:szCs w:val="22"/>
          <w:lang w:eastAsia="zh-CN"/>
        </w:rPr>
        <w:t xml:space="preserve">M/s to </w:t>
      </w:r>
      <w:r>
        <w:rPr>
          <w:rFonts w:ascii="Arial" w:eastAsia="Calibri" w:hAnsi="Arial" w:cs="Arial"/>
          <w:sz w:val="22"/>
          <w:szCs w:val="22"/>
          <w:lang w:eastAsia="zh-CN"/>
        </w:rPr>
        <w:t>adopt</w:t>
      </w:r>
      <w:r w:rsidRPr="007677B9">
        <w:rPr>
          <w:rFonts w:ascii="Arial" w:eastAsia="Calibri" w:hAnsi="Arial" w:cs="Arial"/>
          <w:sz w:val="22"/>
          <w:szCs w:val="22"/>
          <w:lang w:eastAsia="zh-CN"/>
        </w:rPr>
        <w:t xml:space="preserve"> AP-024-178, Graduate Studies – Institutional Learning Outcomes.</w:t>
      </w: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Pr="007677B9" w:rsidRDefault="007677B9" w:rsidP="007677B9">
      <w:pPr>
        <w:widowControl w:val="0"/>
        <w:tabs>
          <w:tab w:val="left" w:pos="1080"/>
        </w:tabs>
        <w:suppressAutoHyphens/>
        <w:ind w:left="1080"/>
        <w:rPr>
          <w:rFonts w:ascii="Arial" w:eastAsia="Calibri" w:hAnsi="Arial" w:cs="Arial"/>
          <w:b/>
          <w:sz w:val="22"/>
          <w:szCs w:val="22"/>
          <w:lang w:eastAsia="zh-CN"/>
        </w:rPr>
      </w:pPr>
      <w:r w:rsidRPr="007677B9">
        <w:rPr>
          <w:rFonts w:ascii="Arial" w:eastAsia="Calibri" w:hAnsi="Arial" w:cs="Arial"/>
          <w:b/>
          <w:sz w:val="22"/>
          <w:szCs w:val="22"/>
          <w:lang w:eastAsia="zh-CN"/>
        </w:rPr>
        <w:t>Recommendation:</w:t>
      </w:r>
    </w:p>
    <w:p w:rsidR="007677B9" w:rsidRPr="007677B9" w:rsidRDefault="007677B9" w:rsidP="007677B9">
      <w:pPr>
        <w:widowControl w:val="0"/>
        <w:tabs>
          <w:tab w:val="left" w:pos="1080"/>
        </w:tabs>
        <w:suppressAutoHyphens/>
        <w:ind w:left="1080"/>
        <w:rPr>
          <w:rFonts w:ascii="Arial" w:eastAsia="Calibri" w:hAnsi="Arial" w:cs="Arial"/>
          <w:b/>
          <w:sz w:val="22"/>
          <w:szCs w:val="22"/>
          <w:lang w:eastAsia="zh-CN"/>
        </w:rPr>
      </w:pP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sz w:val="22"/>
          <w:szCs w:val="22"/>
          <w:lang w:eastAsia="zh-CN"/>
        </w:rPr>
        <w:t>The Academic Programs Committee recommends approval of the following list of Graduate Institutional Learning Outcomes.</w:t>
      </w:r>
    </w:p>
    <w:p w:rsidR="007677B9" w:rsidRPr="007677B9" w:rsidRDefault="007677B9" w:rsidP="007677B9">
      <w:pPr>
        <w:widowControl w:val="0"/>
        <w:tabs>
          <w:tab w:val="left" w:pos="1080"/>
        </w:tabs>
        <w:suppressAutoHyphens/>
        <w:ind w:left="1080"/>
        <w:rPr>
          <w:rFonts w:ascii="Arial" w:eastAsia="Calibri" w:hAnsi="Arial" w:cs="Arial"/>
          <w:b/>
          <w:sz w:val="22"/>
          <w:szCs w:val="22"/>
          <w:lang w:eastAsia="zh-CN"/>
        </w:rPr>
      </w:pP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sz w:val="22"/>
          <w:szCs w:val="22"/>
          <w:lang w:eastAsia="zh-CN"/>
        </w:rPr>
        <w:t>Students will be able to:</w:t>
      </w:r>
    </w:p>
    <w:p w:rsidR="007677B9" w:rsidRPr="007677B9" w:rsidRDefault="007677B9" w:rsidP="007677B9">
      <w:pPr>
        <w:widowControl w:val="0"/>
        <w:tabs>
          <w:tab w:val="left" w:pos="1080"/>
        </w:tabs>
        <w:suppressAutoHyphens/>
        <w:ind w:left="1080"/>
        <w:rPr>
          <w:rFonts w:ascii="Arial" w:eastAsia="Calibri" w:hAnsi="Arial" w:cs="Arial"/>
          <w:b/>
          <w:sz w:val="22"/>
          <w:szCs w:val="22"/>
          <w:lang w:eastAsia="zh-CN"/>
        </w:rPr>
      </w:pPr>
      <w:r w:rsidRPr="007677B9">
        <w:rPr>
          <w:rFonts w:ascii="Arial" w:eastAsia="Calibri" w:hAnsi="Arial" w:cs="Arial"/>
          <w:b/>
          <w:bCs/>
          <w:sz w:val="22"/>
          <w:szCs w:val="22"/>
          <w:u w:val="single"/>
          <w:lang w:eastAsia="zh-CN"/>
        </w:rPr>
        <w:t>Communications:</w:t>
      </w:r>
      <w:r w:rsidRPr="007677B9">
        <w:rPr>
          <w:rFonts w:ascii="Arial" w:eastAsia="Calibri" w:hAnsi="Arial" w:cs="Arial"/>
          <w:b/>
          <w:sz w:val="22"/>
          <w:szCs w:val="22"/>
          <w:lang w:eastAsia="zh-CN"/>
        </w:rPr>
        <w:t xml:space="preserve"> </w:t>
      </w:r>
      <w:r w:rsidRPr="007677B9">
        <w:rPr>
          <w:rFonts w:ascii="Arial" w:eastAsia="Calibri" w:hAnsi="Arial" w:cs="Arial"/>
          <w:sz w:val="22"/>
          <w:szCs w:val="22"/>
          <w:lang w:eastAsia="zh-CN"/>
        </w:rPr>
        <w:t>Excel in written and oral communication, with the ability to convey complex ideas clearly, consistently, and logically</w:t>
      </w:r>
      <w:r w:rsidRPr="007677B9">
        <w:rPr>
          <w:rFonts w:ascii="Arial" w:eastAsia="Calibri" w:hAnsi="Arial" w:cs="Arial"/>
          <w:b/>
          <w:sz w:val="22"/>
          <w:szCs w:val="22"/>
          <w:lang w:eastAsia="zh-CN"/>
        </w:rPr>
        <w:t>.</w:t>
      </w:r>
    </w:p>
    <w:p w:rsidR="007677B9" w:rsidRPr="007677B9" w:rsidRDefault="007677B9" w:rsidP="007677B9">
      <w:pPr>
        <w:widowControl w:val="0"/>
        <w:tabs>
          <w:tab w:val="left" w:pos="1080"/>
        </w:tabs>
        <w:suppressAutoHyphens/>
        <w:ind w:left="1080"/>
        <w:rPr>
          <w:rFonts w:ascii="Arial" w:eastAsia="Calibri" w:hAnsi="Arial" w:cs="Arial"/>
          <w:bCs/>
          <w:sz w:val="22"/>
          <w:szCs w:val="22"/>
          <w:lang w:eastAsia="zh-CN"/>
        </w:rPr>
      </w:pPr>
      <w:r w:rsidRPr="007677B9">
        <w:rPr>
          <w:rFonts w:ascii="Arial" w:eastAsia="Calibri" w:hAnsi="Arial" w:cs="Arial"/>
          <w:b/>
          <w:bCs/>
          <w:sz w:val="22"/>
          <w:szCs w:val="22"/>
          <w:u w:val="single"/>
          <w:lang w:eastAsia="zh-CN"/>
        </w:rPr>
        <w:t>Information Literacy:</w:t>
      </w:r>
      <w:r w:rsidRPr="007677B9">
        <w:rPr>
          <w:rFonts w:ascii="Arial" w:eastAsia="Calibri" w:hAnsi="Arial" w:cs="Arial"/>
          <w:b/>
          <w:bCs/>
          <w:sz w:val="22"/>
          <w:szCs w:val="22"/>
          <w:lang w:eastAsia="zh-CN"/>
        </w:rPr>
        <w:t xml:space="preserve"> </w:t>
      </w:r>
      <w:r w:rsidRPr="007677B9">
        <w:rPr>
          <w:rFonts w:ascii="Arial" w:eastAsia="Calibri" w:hAnsi="Arial" w:cs="Arial"/>
          <w:sz w:val="22"/>
          <w:szCs w:val="22"/>
          <w:lang w:eastAsia="zh-CN"/>
        </w:rPr>
        <w:t>Evaluate the validity and comparative worth of diverse information sources related to the relevant discipline.</w:t>
      </w:r>
      <w:r w:rsidRPr="007677B9">
        <w:rPr>
          <w:rFonts w:ascii="Arial" w:eastAsia="Calibri" w:hAnsi="Arial" w:cs="Arial"/>
          <w:bCs/>
          <w:sz w:val="22"/>
          <w:szCs w:val="22"/>
          <w:lang w:eastAsia="zh-CN"/>
        </w:rPr>
        <w:t xml:space="preserve"> </w:t>
      </w: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b/>
          <w:bCs/>
          <w:sz w:val="22"/>
          <w:szCs w:val="22"/>
          <w:u w:val="single"/>
          <w:lang w:eastAsia="zh-CN"/>
        </w:rPr>
        <w:t>Evaluation of Theories:</w:t>
      </w:r>
      <w:r w:rsidRPr="007677B9">
        <w:rPr>
          <w:rFonts w:ascii="Arial" w:eastAsia="Calibri" w:hAnsi="Arial" w:cs="Arial"/>
          <w:b/>
          <w:bCs/>
          <w:sz w:val="22"/>
          <w:szCs w:val="22"/>
          <w:lang w:eastAsia="zh-CN"/>
        </w:rPr>
        <w:t xml:space="preserve"> </w:t>
      </w:r>
      <w:r w:rsidRPr="007677B9">
        <w:rPr>
          <w:rFonts w:ascii="Arial" w:eastAsia="Calibri" w:hAnsi="Arial" w:cs="Arial"/>
          <w:sz w:val="22"/>
          <w:szCs w:val="22"/>
          <w:lang w:eastAsia="zh-CN"/>
        </w:rPr>
        <w:t>Evaluate the major theories and approaches to inquiry specific to the discipline.</w:t>
      </w:r>
    </w:p>
    <w:p w:rsidR="007677B9" w:rsidRP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b/>
          <w:bCs/>
          <w:sz w:val="22"/>
          <w:szCs w:val="22"/>
          <w:u w:val="single"/>
          <w:lang w:eastAsia="zh-CN"/>
        </w:rPr>
        <w:t>Scholarship and Creative Activities:</w:t>
      </w:r>
      <w:r w:rsidRPr="007677B9">
        <w:rPr>
          <w:rFonts w:ascii="Arial" w:eastAsia="Calibri" w:hAnsi="Arial" w:cs="Arial"/>
          <w:b/>
          <w:bCs/>
          <w:sz w:val="22"/>
          <w:szCs w:val="22"/>
          <w:lang w:eastAsia="zh-CN"/>
        </w:rPr>
        <w:t xml:space="preserve"> </w:t>
      </w:r>
      <w:r w:rsidRPr="007677B9">
        <w:rPr>
          <w:rFonts w:ascii="Arial" w:eastAsia="Calibri" w:hAnsi="Arial" w:cs="Arial"/>
          <w:sz w:val="22"/>
          <w:szCs w:val="22"/>
          <w:lang w:eastAsia="zh-CN"/>
        </w:rPr>
        <w:t>Utilize research and/or scholarship to achieve a relevant product consistent with disciplinary ethics and standards.</w:t>
      </w:r>
    </w:p>
    <w:p w:rsidR="007677B9" w:rsidRPr="007677B9" w:rsidRDefault="007677B9" w:rsidP="007677B9">
      <w:pPr>
        <w:widowControl w:val="0"/>
        <w:tabs>
          <w:tab w:val="left" w:pos="1080"/>
        </w:tabs>
        <w:suppressAutoHyphens/>
        <w:ind w:left="1080"/>
        <w:rPr>
          <w:rFonts w:ascii="Arial" w:eastAsia="Calibri" w:hAnsi="Arial" w:cs="Arial"/>
          <w:b/>
          <w:sz w:val="22"/>
          <w:szCs w:val="22"/>
          <w:lang w:eastAsia="zh-CN"/>
        </w:rPr>
      </w:pPr>
    </w:p>
    <w:p w:rsidR="007677B9" w:rsidRDefault="007677B9" w:rsidP="007677B9">
      <w:pPr>
        <w:widowControl w:val="0"/>
        <w:tabs>
          <w:tab w:val="left" w:pos="1080"/>
        </w:tabs>
        <w:suppressAutoHyphens/>
        <w:ind w:left="1080"/>
        <w:rPr>
          <w:rFonts w:ascii="Arial" w:eastAsia="Calibri" w:hAnsi="Arial" w:cs="Arial"/>
          <w:sz w:val="22"/>
          <w:szCs w:val="22"/>
          <w:lang w:eastAsia="zh-CN"/>
        </w:rPr>
      </w:pPr>
      <w:r w:rsidRPr="007677B9">
        <w:rPr>
          <w:rFonts w:ascii="Arial" w:eastAsia="Calibri" w:hAnsi="Arial" w:cs="Arial"/>
          <w:sz w:val="22"/>
          <w:szCs w:val="22"/>
          <w:lang w:eastAsia="zh-CN"/>
        </w:rPr>
        <w:t xml:space="preserve">These outcomes are intended as broad goals with which all programs can demonstrate alignment through their own, discipline-appropriate learning outcomes.  They will not form the basis for an additional set of assessment activities separate from those already conducted by programs, but rather shall be used for institution-level evaluation and interpretation of assessment data provided by programs. </w:t>
      </w: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pStyle w:val="ListParagraph"/>
        <w:widowControl w:val="0"/>
        <w:tabs>
          <w:tab w:val="left" w:pos="1080"/>
        </w:tabs>
        <w:ind w:left="1080"/>
        <w:rPr>
          <w:rFonts w:ascii="Arial" w:hAnsi="Arial" w:cs="Arial"/>
          <w:b/>
        </w:rPr>
      </w:pPr>
      <w:r>
        <w:rPr>
          <w:rFonts w:ascii="Arial" w:hAnsi="Arial" w:cs="Arial"/>
          <w:b/>
        </w:rPr>
        <w:t>Discussion:</w:t>
      </w: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widowControl w:val="0"/>
        <w:tabs>
          <w:tab w:val="left" w:pos="1080"/>
        </w:tabs>
        <w:suppressAutoHyphens/>
        <w:ind w:left="1080"/>
        <w:rPr>
          <w:rFonts w:ascii="Arial" w:eastAsia="Calibri" w:hAnsi="Arial" w:cs="Arial"/>
          <w:sz w:val="22"/>
          <w:szCs w:val="22"/>
          <w:lang w:eastAsia="zh-CN"/>
        </w:rPr>
      </w:pPr>
      <w:r>
        <w:rPr>
          <w:rFonts w:ascii="Arial" w:eastAsia="Calibri" w:hAnsi="Arial" w:cs="Arial"/>
          <w:sz w:val="22"/>
          <w:szCs w:val="22"/>
          <w:lang w:eastAsia="zh-CN"/>
        </w:rPr>
        <w:t>There has been no feedback since the first reading report.</w:t>
      </w: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widowControl w:val="0"/>
        <w:tabs>
          <w:tab w:val="left" w:pos="1080"/>
        </w:tabs>
        <w:suppressAutoHyphens/>
        <w:ind w:left="1080"/>
        <w:rPr>
          <w:rFonts w:ascii="Arial" w:eastAsia="Calibri" w:hAnsi="Arial" w:cs="Arial"/>
          <w:sz w:val="22"/>
          <w:szCs w:val="22"/>
          <w:lang w:eastAsia="zh-CN"/>
        </w:rPr>
      </w:pPr>
      <w:r>
        <w:rPr>
          <w:rFonts w:ascii="Arial" w:eastAsia="Calibri" w:hAnsi="Arial" w:cs="Arial"/>
          <w:sz w:val="22"/>
          <w:szCs w:val="22"/>
          <w:lang w:eastAsia="zh-CN"/>
        </w:rPr>
        <w:t xml:space="preserve">The motion to adopt </w:t>
      </w:r>
      <w:r w:rsidRPr="007677B9">
        <w:rPr>
          <w:rFonts w:ascii="Arial" w:eastAsia="Calibri" w:hAnsi="Arial" w:cs="Arial"/>
          <w:sz w:val="22"/>
          <w:szCs w:val="22"/>
          <w:lang w:eastAsia="zh-CN"/>
        </w:rPr>
        <w:t>AP-024-178, Graduate Studies – Institutional Learning Outcomes</w:t>
      </w:r>
      <w:r>
        <w:rPr>
          <w:rFonts w:ascii="Arial" w:eastAsia="Calibri" w:hAnsi="Arial" w:cs="Arial"/>
          <w:sz w:val="22"/>
          <w:szCs w:val="22"/>
          <w:lang w:eastAsia="zh-CN"/>
        </w:rPr>
        <w:t>, passed unanimously.</w:t>
      </w: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widowControl w:val="0"/>
        <w:tabs>
          <w:tab w:val="left" w:pos="1080"/>
        </w:tabs>
        <w:suppressAutoHyphens/>
        <w:ind w:left="1080"/>
        <w:rPr>
          <w:rFonts w:ascii="Arial" w:eastAsia="Calibri" w:hAnsi="Arial" w:cs="Arial"/>
          <w:sz w:val="22"/>
          <w:szCs w:val="22"/>
          <w:lang w:eastAsia="zh-CN"/>
        </w:rPr>
      </w:pPr>
    </w:p>
    <w:p w:rsidR="007677B9" w:rsidRDefault="007677B9" w:rsidP="007677B9">
      <w:pPr>
        <w:widowControl w:val="0"/>
        <w:suppressAutoHyphens/>
        <w:rPr>
          <w:rFonts w:ascii="Arial" w:eastAsia="Calibri" w:hAnsi="Arial" w:cs="Arial"/>
          <w:sz w:val="22"/>
          <w:szCs w:val="22"/>
          <w:lang w:eastAsia="zh-CN"/>
        </w:rPr>
      </w:pPr>
    </w:p>
    <w:p w:rsidR="007677B9" w:rsidRPr="007677B9" w:rsidRDefault="007677B9" w:rsidP="007677B9">
      <w:pPr>
        <w:widowControl w:val="0"/>
        <w:suppressAutoHyphens/>
        <w:rPr>
          <w:rFonts w:ascii="Arial" w:eastAsia="Calibri" w:hAnsi="Arial" w:cs="Arial"/>
          <w:sz w:val="22"/>
          <w:szCs w:val="22"/>
          <w:lang w:eastAsia="zh-CN"/>
        </w:rPr>
      </w:pPr>
      <w:r>
        <w:rPr>
          <w:rFonts w:ascii="Arial" w:eastAsia="Calibri" w:hAnsi="Arial" w:cs="Arial"/>
          <w:sz w:val="22"/>
          <w:szCs w:val="22"/>
          <w:lang w:eastAsia="zh-CN"/>
        </w:rPr>
        <w:t>The January 30, 2019 Academic Senate Meeting adjourned at 4:05 p.m.</w:t>
      </w:r>
    </w:p>
    <w:p w:rsidR="00E52357" w:rsidRPr="00CF7396" w:rsidRDefault="00136204" w:rsidP="00CF7396">
      <w:pPr>
        <w:widowControl w:val="0"/>
        <w:tabs>
          <w:tab w:val="left" w:pos="720"/>
          <w:tab w:val="left" w:pos="1080"/>
        </w:tabs>
        <w:contextualSpacing/>
        <w:rPr>
          <w:rFonts w:ascii="Arial" w:hAnsi="Arial" w:cs="Arial"/>
        </w:rPr>
      </w:pPr>
      <w:bookmarkStart w:id="21" w:name="_GoBack"/>
      <w:bookmarkEnd w:id="21"/>
      <w:r w:rsidRPr="00CF7396">
        <w:rPr>
          <w:rFonts w:ascii="Arial" w:hAnsi="Arial" w:cs="Arial"/>
        </w:rPr>
        <w:tab/>
      </w:r>
      <w:r w:rsidRPr="00CF7396">
        <w:rPr>
          <w:rFonts w:ascii="Arial" w:hAnsi="Arial" w:cs="Arial"/>
        </w:rPr>
        <w:tab/>
      </w:r>
      <w:r w:rsidRPr="00CF7396">
        <w:rPr>
          <w:rFonts w:ascii="Arial" w:hAnsi="Arial" w:cs="Arial"/>
        </w:rPr>
        <w:tab/>
      </w:r>
    </w:p>
    <w:sectPr w:rsidR="00E52357" w:rsidRPr="00CF7396" w:rsidSect="00692D26">
      <w:headerReference w:type="default" r:id="rId53"/>
      <w:headerReference w:type="first" r:id="rId54"/>
      <w:footerReference w:type="first" r:id="rId55"/>
      <w:pgSz w:w="12240" w:h="15840"/>
      <w:pgMar w:top="288" w:right="720" w:bottom="245" w:left="90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FC" w:rsidRDefault="00053CFC" w:rsidP="007A1223">
      <w:r>
        <w:separator/>
      </w:r>
    </w:p>
  </w:endnote>
  <w:endnote w:type="continuationSeparator" w:id="0">
    <w:p w:rsidR="00053CFC" w:rsidRDefault="00053CFC" w:rsidP="007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52" w:rsidRDefault="000C3152">
    <w:pPr>
      <w:pStyle w:val="Footer"/>
    </w:pPr>
  </w:p>
  <w:p w:rsidR="000C3152" w:rsidRDefault="000C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FC" w:rsidRDefault="00053CFC" w:rsidP="007A1223">
      <w:r>
        <w:separator/>
      </w:r>
    </w:p>
  </w:footnote>
  <w:footnote w:type="continuationSeparator" w:id="0">
    <w:p w:rsidR="00053CFC" w:rsidRDefault="00053CFC" w:rsidP="007A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52" w:rsidRPr="00D3794F" w:rsidRDefault="000C3152" w:rsidP="007A1223">
    <w:pPr>
      <w:pStyle w:val="Header"/>
      <w:jc w:val="right"/>
      <w:rPr>
        <w:rFonts w:ascii="Arial" w:hAnsi="Arial" w:cs="Arial"/>
        <w:sz w:val="20"/>
        <w:szCs w:val="20"/>
      </w:rPr>
    </w:pPr>
    <w:r w:rsidRPr="00D3794F">
      <w:rPr>
        <w:rFonts w:ascii="Arial" w:hAnsi="Arial" w:cs="Arial"/>
        <w:sz w:val="20"/>
        <w:szCs w:val="20"/>
      </w:rPr>
      <w:fldChar w:fldCharType="begin"/>
    </w:r>
    <w:r w:rsidRPr="00D3794F">
      <w:rPr>
        <w:rFonts w:ascii="Arial" w:hAnsi="Arial" w:cs="Arial"/>
        <w:sz w:val="20"/>
        <w:szCs w:val="20"/>
      </w:rPr>
      <w:instrText xml:space="preserve"> PAGE   \* MERGEFORMAT </w:instrText>
    </w:r>
    <w:r w:rsidRPr="00D3794F">
      <w:rPr>
        <w:rFonts w:ascii="Arial" w:hAnsi="Arial" w:cs="Arial"/>
        <w:sz w:val="20"/>
        <w:szCs w:val="20"/>
      </w:rPr>
      <w:fldChar w:fldCharType="separate"/>
    </w:r>
    <w:r w:rsidR="00CF7396">
      <w:rPr>
        <w:rFonts w:ascii="Arial" w:hAnsi="Arial" w:cs="Arial"/>
        <w:noProof/>
        <w:sz w:val="20"/>
        <w:szCs w:val="20"/>
      </w:rPr>
      <w:t>15</w:t>
    </w:r>
    <w:r w:rsidRPr="00D3794F">
      <w:rPr>
        <w:rFonts w:ascii="Arial" w:hAnsi="Arial" w:cs="Arial"/>
        <w:noProof/>
        <w:sz w:val="20"/>
        <w:szCs w:val="20"/>
      </w:rPr>
      <w:fldChar w:fldCharType="end"/>
    </w:r>
  </w:p>
  <w:p w:rsidR="000C3152" w:rsidRDefault="000C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52" w:rsidRDefault="000C3152" w:rsidP="008342CA">
    <w:pPr>
      <w:keepNext/>
      <w:widowControl w:val="0"/>
      <w:ind w:left="90"/>
      <w:rPr>
        <w:rFonts w:ascii="Arial" w:hAnsi="Arial" w:cs="Arial"/>
        <w:sz w:val="48"/>
        <w:szCs w:val="48"/>
      </w:rPr>
    </w:pPr>
    <w:r>
      <w:rPr>
        <w:rFonts w:ascii="Arial" w:hAnsi="Arial" w:cs="Arial"/>
        <w:sz w:val="48"/>
        <w:szCs w:val="48"/>
      </w:rPr>
      <w:t>Minutes</w:t>
    </w:r>
  </w:p>
  <w:p w:rsidR="000C3152" w:rsidRDefault="000C3152" w:rsidP="008342CA">
    <w:pPr>
      <w:widowControl w:val="0"/>
      <w:rPr>
        <w:rFonts w:ascii="Arial" w:hAnsi="Arial" w:cs="Arial"/>
        <w:sz w:val="28"/>
        <w:szCs w:val="28"/>
      </w:rPr>
    </w:pPr>
    <w:r>
      <w:rPr>
        <w:rFonts w:ascii="Arial" w:eastAsia="Arial" w:hAnsi="Arial" w:cs="Arial"/>
      </w:rPr>
      <w:t xml:space="preserve">    </w:t>
    </w:r>
    <w:r>
      <w:rPr>
        <w:rFonts w:ascii="Arial" w:hAnsi="Arial" w:cs="Arial"/>
        <w:sz w:val="28"/>
        <w:szCs w:val="28"/>
      </w:rPr>
      <w:t>of the Academic Senate Meeting</w:t>
    </w:r>
  </w:p>
  <w:p w:rsidR="000C3152" w:rsidRPr="008342CA" w:rsidRDefault="000C3152">
    <w:pPr>
      <w:pStyle w:val="Header"/>
      <w:rPr>
        <w:rFonts w:ascii="Arial" w:hAnsi="Arial" w:cs="Arial"/>
        <w:sz w:val="28"/>
        <w:szCs w:val="28"/>
      </w:rPr>
    </w:pPr>
    <w:r>
      <w:rPr>
        <w:rFonts w:ascii="Arial" w:hAnsi="Arial" w:cs="Arial"/>
        <w:sz w:val="28"/>
        <w:szCs w:val="28"/>
      </w:rPr>
      <w:t>January 30,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6F7"/>
    <w:multiLevelType w:val="hybridMultilevel"/>
    <w:tmpl w:val="78421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DB09E0"/>
    <w:multiLevelType w:val="hybridMultilevel"/>
    <w:tmpl w:val="FD4AC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E09DE"/>
    <w:multiLevelType w:val="multilevel"/>
    <w:tmpl w:val="6A025714"/>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85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AB1069"/>
    <w:multiLevelType w:val="hybridMultilevel"/>
    <w:tmpl w:val="44F49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A16BD"/>
    <w:multiLevelType w:val="hybridMultilevel"/>
    <w:tmpl w:val="E9420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655D4F"/>
    <w:multiLevelType w:val="hybridMultilevel"/>
    <w:tmpl w:val="D02A64D2"/>
    <w:lvl w:ilvl="0" w:tplc="4B2C4624">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3445"/>
    <w:multiLevelType w:val="hybridMultilevel"/>
    <w:tmpl w:val="693C9F9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948F5"/>
    <w:multiLevelType w:val="hybridMultilevel"/>
    <w:tmpl w:val="3E603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1933C6"/>
    <w:multiLevelType w:val="hybridMultilevel"/>
    <w:tmpl w:val="7E4492AC"/>
    <w:lvl w:ilvl="0" w:tplc="241CAA6C">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C0570"/>
    <w:multiLevelType w:val="hybridMultilevel"/>
    <w:tmpl w:val="845AEF6A"/>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C723FF"/>
    <w:multiLevelType w:val="hybridMultilevel"/>
    <w:tmpl w:val="5AB2EE82"/>
    <w:lvl w:ilvl="0" w:tplc="E6EC7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647C2"/>
    <w:multiLevelType w:val="hybridMultilevel"/>
    <w:tmpl w:val="3B00B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F0594"/>
    <w:multiLevelType w:val="hybridMultilevel"/>
    <w:tmpl w:val="B2CA8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0199C"/>
    <w:multiLevelType w:val="hybridMultilevel"/>
    <w:tmpl w:val="1D40983C"/>
    <w:lvl w:ilvl="0" w:tplc="2CA063D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764"/>
    <w:multiLevelType w:val="hybridMultilevel"/>
    <w:tmpl w:val="3478709A"/>
    <w:lvl w:ilvl="0" w:tplc="F502FD56">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042B9"/>
    <w:multiLevelType w:val="hybridMultilevel"/>
    <w:tmpl w:val="42483E7A"/>
    <w:lvl w:ilvl="0" w:tplc="894219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13AAF"/>
    <w:multiLevelType w:val="hybridMultilevel"/>
    <w:tmpl w:val="B8FADB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3552"/>
    <w:multiLevelType w:val="hybridMultilevel"/>
    <w:tmpl w:val="A518378A"/>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2E29FC"/>
    <w:multiLevelType w:val="hybridMultilevel"/>
    <w:tmpl w:val="BC72D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EE52B1"/>
    <w:multiLevelType w:val="hybridMultilevel"/>
    <w:tmpl w:val="DAEC1522"/>
    <w:lvl w:ilvl="0" w:tplc="F732FA7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FF4E15"/>
    <w:multiLevelType w:val="hybridMultilevel"/>
    <w:tmpl w:val="CD12B156"/>
    <w:lvl w:ilvl="0" w:tplc="43DA85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0F4A6B"/>
    <w:multiLevelType w:val="hybridMultilevel"/>
    <w:tmpl w:val="6E34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056E5D"/>
    <w:multiLevelType w:val="hybridMultilevel"/>
    <w:tmpl w:val="3E0820C4"/>
    <w:lvl w:ilvl="0" w:tplc="82C2E06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7D70E4"/>
    <w:multiLevelType w:val="hybridMultilevel"/>
    <w:tmpl w:val="4C6C3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773706"/>
    <w:multiLevelType w:val="hybridMultilevel"/>
    <w:tmpl w:val="12C681BA"/>
    <w:lvl w:ilvl="0" w:tplc="106A132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17AE9"/>
    <w:multiLevelType w:val="hybridMultilevel"/>
    <w:tmpl w:val="0E8C7CE2"/>
    <w:lvl w:ilvl="0" w:tplc="7F14BA2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E7F84"/>
    <w:multiLevelType w:val="hybridMultilevel"/>
    <w:tmpl w:val="A6660ED8"/>
    <w:lvl w:ilvl="0" w:tplc="06AAF2BC">
      <w:start w:val="1"/>
      <w:numFmt w:val="lowerLetter"/>
      <w:lvlText w:val="%1."/>
      <w:lvlJc w:val="left"/>
      <w:pPr>
        <w:ind w:left="18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3549DA"/>
    <w:multiLevelType w:val="hybridMultilevel"/>
    <w:tmpl w:val="D43A3CB2"/>
    <w:lvl w:ilvl="0" w:tplc="462A3042">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A5252A"/>
    <w:multiLevelType w:val="hybridMultilevel"/>
    <w:tmpl w:val="B7F488F6"/>
    <w:lvl w:ilvl="0" w:tplc="B16E503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FB1011"/>
    <w:multiLevelType w:val="hybridMultilevel"/>
    <w:tmpl w:val="F38A8362"/>
    <w:lvl w:ilvl="0" w:tplc="0094757E">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2"/>
  </w:num>
  <w:num w:numId="3">
    <w:abstractNumId w:val="29"/>
  </w:num>
  <w:num w:numId="4">
    <w:abstractNumId w:val="1"/>
  </w:num>
  <w:num w:numId="5">
    <w:abstractNumId w:val="9"/>
  </w:num>
  <w:num w:numId="6">
    <w:abstractNumId w:val="26"/>
  </w:num>
  <w:num w:numId="7">
    <w:abstractNumId w:val="17"/>
  </w:num>
  <w:num w:numId="8">
    <w:abstractNumId w:val="5"/>
  </w:num>
  <w:num w:numId="9">
    <w:abstractNumId w:val="28"/>
  </w:num>
  <w:num w:numId="10">
    <w:abstractNumId w:val="14"/>
  </w:num>
  <w:num w:numId="11">
    <w:abstractNumId w:val="6"/>
  </w:num>
  <w:num w:numId="12">
    <w:abstractNumId w:val="25"/>
  </w:num>
  <w:num w:numId="13">
    <w:abstractNumId w:val="8"/>
  </w:num>
  <w:num w:numId="14">
    <w:abstractNumId w:val="13"/>
  </w:num>
  <w:num w:numId="15">
    <w:abstractNumId w:val="24"/>
  </w:num>
  <w:num w:numId="16">
    <w:abstractNumId w:val="19"/>
  </w:num>
  <w:num w:numId="17">
    <w:abstractNumId w:val="12"/>
  </w:num>
  <w:num w:numId="18">
    <w:abstractNumId w:val="21"/>
  </w:num>
  <w:num w:numId="19">
    <w:abstractNumId w:val="16"/>
  </w:num>
  <w:num w:numId="20">
    <w:abstractNumId w:val="7"/>
  </w:num>
  <w:num w:numId="21">
    <w:abstractNumId w:val="3"/>
  </w:num>
  <w:num w:numId="22">
    <w:abstractNumId w:val="23"/>
  </w:num>
  <w:num w:numId="23">
    <w:abstractNumId w:val="11"/>
  </w:num>
  <w:num w:numId="24">
    <w:abstractNumId w:val="15"/>
  </w:num>
  <w:num w:numId="25">
    <w:abstractNumId w:val="18"/>
  </w:num>
  <w:num w:numId="26">
    <w:abstractNumId w:val="4"/>
  </w:num>
  <w:num w:numId="27">
    <w:abstractNumId w:val="0"/>
  </w:num>
  <w:num w:numId="28">
    <w:abstractNumId w:val="10"/>
  </w:num>
  <w:num w:numId="29">
    <w:abstractNumId w:val="20"/>
  </w:num>
  <w:num w:numId="30">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e Otto">
    <w15:presenceInfo w15:providerId="AD" w15:userId="S-1-5-21-117609710-706699826-1801674531-550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40"/>
    <w:rsid w:val="000009BC"/>
    <w:rsid w:val="00002B3B"/>
    <w:rsid w:val="00004B85"/>
    <w:rsid w:val="00011295"/>
    <w:rsid w:val="00014DF8"/>
    <w:rsid w:val="00020A2C"/>
    <w:rsid w:val="00024A0F"/>
    <w:rsid w:val="000310B1"/>
    <w:rsid w:val="00032F87"/>
    <w:rsid w:val="00037D01"/>
    <w:rsid w:val="0004143C"/>
    <w:rsid w:val="0004572E"/>
    <w:rsid w:val="00051AAB"/>
    <w:rsid w:val="00053CFC"/>
    <w:rsid w:val="0005761B"/>
    <w:rsid w:val="0006507D"/>
    <w:rsid w:val="0006650B"/>
    <w:rsid w:val="00077145"/>
    <w:rsid w:val="000A45FC"/>
    <w:rsid w:val="000A550C"/>
    <w:rsid w:val="000A7AFC"/>
    <w:rsid w:val="000B251D"/>
    <w:rsid w:val="000B3AEA"/>
    <w:rsid w:val="000C3152"/>
    <w:rsid w:val="000D54C8"/>
    <w:rsid w:val="000E2049"/>
    <w:rsid w:val="000E4A62"/>
    <w:rsid w:val="000E73B5"/>
    <w:rsid w:val="000F55E2"/>
    <w:rsid w:val="00101CB2"/>
    <w:rsid w:val="00111DFE"/>
    <w:rsid w:val="00115CF0"/>
    <w:rsid w:val="00122E4D"/>
    <w:rsid w:val="001347A7"/>
    <w:rsid w:val="001351C9"/>
    <w:rsid w:val="00136204"/>
    <w:rsid w:val="00136FF7"/>
    <w:rsid w:val="00146005"/>
    <w:rsid w:val="00147369"/>
    <w:rsid w:val="00147A0E"/>
    <w:rsid w:val="0015676C"/>
    <w:rsid w:val="00161C7F"/>
    <w:rsid w:val="0017190F"/>
    <w:rsid w:val="00175087"/>
    <w:rsid w:val="00177955"/>
    <w:rsid w:val="00182E04"/>
    <w:rsid w:val="00196D36"/>
    <w:rsid w:val="001A35D6"/>
    <w:rsid w:val="001A44D4"/>
    <w:rsid w:val="001A520B"/>
    <w:rsid w:val="001A74A7"/>
    <w:rsid w:val="001B109B"/>
    <w:rsid w:val="001B6459"/>
    <w:rsid w:val="001B7591"/>
    <w:rsid w:val="001C32D2"/>
    <w:rsid w:val="001D2078"/>
    <w:rsid w:val="001D3DCB"/>
    <w:rsid w:val="001D4925"/>
    <w:rsid w:val="001D7423"/>
    <w:rsid w:val="001D795C"/>
    <w:rsid w:val="001E5F49"/>
    <w:rsid w:val="001E723F"/>
    <w:rsid w:val="001E72B7"/>
    <w:rsid w:val="001F2D8F"/>
    <w:rsid w:val="001F5C89"/>
    <w:rsid w:val="00202A24"/>
    <w:rsid w:val="00203D04"/>
    <w:rsid w:val="002041E0"/>
    <w:rsid w:val="00205E5D"/>
    <w:rsid w:val="00211975"/>
    <w:rsid w:val="0022068F"/>
    <w:rsid w:val="002244C2"/>
    <w:rsid w:val="00227D5B"/>
    <w:rsid w:val="00245DC5"/>
    <w:rsid w:val="00250112"/>
    <w:rsid w:val="002533BA"/>
    <w:rsid w:val="002543A8"/>
    <w:rsid w:val="002555A7"/>
    <w:rsid w:val="002562DF"/>
    <w:rsid w:val="00270ECC"/>
    <w:rsid w:val="00271B59"/>
    <w:rsid w:val="002802F0"/>
    <w:rsid w:val="002830CA"/>
    <w:rsid w:val="0028627E"/>
    <w:rsid w:val="00287DCD"/>
    <w:rsid w:val="00292990"/>
    <w:rsid w:val="00296DB3"/>
    <w:rsid w:val="002A3068"/>
    <w:rsid w:val="002B7D94"/>
    <w:rsid w:val="002C1834"/>
    <w:rsid w:val="002C1D94"/>
    <w:rsid w:val="002C4EEE"/>
    <w:rsid w:val="002C5669"/>
    <w:rsid w:val="002C6576"/>
    <w:rsid w:val="002D206D"/>
    <w:rsid w:val="002D42BC"/>
    <w:rsid w:val="002E0A41"/>
    <w:rsid w:val="002F0F29"/>
    <w:rsid w:val="00307851"/>
    <w:rsid w:val="0031256E"/>
    <w:rsid w:val="00316526"/>
    <w:rsid w:val="00317CFA"/>
    <w:rsid w:val="00321AA0"/>
    <w:rsid w:val="00322AC4"/>
    <w:rsid w:val="00342471"/>
    <w:rsid w:val="003527FF"/>
    <w:rsid w:val="003547FE"/>
    <w:rsid w:val="00361E61"/>
    <w:rsid w:val="00367A46"/>
    <w:rsid w:val="00370513"/>
    <w:rsid w:val="00371272"/>
    <w:rsid w:val="003741E4"/>
    <w:rsid w:val="00375D26"/>
    <w:rsid w:val="00376CFD"/>
    <w:rsid w:val="00377A5B"/>
    <w:rsid w:val="0038622D"/>
    <w:rsid w:val="00386A02"/>
    <w:rsid w:val="003871D7"/>
    <w:rsid w:val="0039022C"/>
    <w:rsid w:val="00390362"/>
    <w:rsid w:val="00395E1E"/>
    <w:rsid w:val="00395E42"/>
    <w:rsid w:val="00396BD6"/>
    <w:rsid w:val="003A291F"/>
    <w:rsid w:val="003A420D"/>
    <w:rsid w:val="003B256D"/>
    <w:rsid w:val="003C0A82"/>
    <w:rsid w:val="003C2040"/>
    <w:rsid w:val="003C38DD"/>
    <w:rsid w:val="003C4F44"/>
    <w:rsid w:val="003D35DD"/>
    <w:rsid w:val="003D5786"/>
    <w:rsid w:val="003D5C8D"/>
    <w:rsid w:val="003D7D43"/>
    <w:rsid w:val="003E0458"/>
    <w:rsid w:val="003F1359"/>
    <w:rsid w:val="003F6C09"/>
    <w:rsid w:val="004003B6"/>
    <w:rsid w:val="00404D0C"/>
    <w:rsid w:val="00404EB0"/>
    <w:rsid w:val="004052CB"/>
    <w:rsid w:val="00413AE7"/>
    <w:rsid w:val="00424D76"/>
    <w:rsid w:val="004251E1"/>
    <w:rsid w:val="00437D2A"/>
    <w:rsid w:val="004423B1"/>
    <w:rsid w:val="00443516"/>
    <w:rsid w:val="00445C96"/>
    <w:rsid w:val="00446E20"/>
    <w:rsid w:val="00450040"/>
    <w:rsid w:val="00450120"/>
    <w:rsid w:val="004523F4"/>
    <w:rsid w:val="00455333"/>
    <w:rsid w:val="0045611D"/>
    <w:rsid w:val="004565D0"/>
    <w:rsid w:val="00462857"/>
    <w:rsid w:val="00462885"/>
    <w:rsid w:val="0046398E"/>
    <w:rsid w:val="00463C3E"/>
    <w:rsid w:val="004648A6"/>
    <w:rsid w:val="0047149D"/>
    <w:rsid w:val="0047170D"/>
    <w:rsid w:val="00477C86"/>
    <w:rsid w:val="00480FE8"/>
    <w:rsid w:val="00484866"/>
    <w:rsid w:val="00493F62"/>
    <w:rsid w:val="004A39EE"/>
    <w:rsid w:val="004B2A0C"/>
    <w:rsid w:val="004B408C"/>
    <w:rsid w:val="004B48B0"/>
    <w:rsid w:val="004B78AE"/>
    <w:rsid w:val="004C33BB"/>
    <w:rsid w:val="004C7568"/>
    <w:rsid w:val="004D0ACC"/>
    <w:rsid w:val="004D173F"/>
    <w:rsid w:val="004D1F14"/>
    <w:rsid w:val="004D253A"/>
    <w:rsid w:val="004D2659"/>
    <w:rsid w:val="004D72A5"/>
    <w:rsid w:val="004D7F7C"/>
    <w:rsid w:val="004E4CDD"/>
    <w:rsid w:val="004E5D86"/>
    <w:rsid w:val="004E61C5"/>
    <w:rsid w:val="004F16F8"/>
    <w:rsid w:val="004F7DEE"/>
    <w:rsid w:val="0050506D"/>
    <w:rsid w:val="00505277"/>
    <w:rsid w:val="00513FDB"/>
    <w:rsid w:val="005246A4"/>
    <w:rsid w:val="0052533A"/>
    <w:rsid w:val="00532784"/>
    <w:rsid w:val="00533A89"/>
    <w:rsid w:val="00536094"/>
    <w:rsid w:val="0054242D"/>
    <w:rsid w:val="005464E6"/>
    <w:rsid w:val="00555725"/>
    <w:rsid w:val="00560CB5"/>
    <w:rsid w:val="00564C89"/>
    <w:rsid w:val="00565F9A"/>
    <w:rsid w:val="005715EE"/>
    <w:rsid w:val="00572121"/>
    <w:rsid w:val="00575EAA"/>
    <w:rsid w:val="00576127"/>
    <w:rsid w:val="00582E2E"/>
    <w:rsid w:val="00586D4A"/>
    <w:rsid w:val="00587CE4"/>
    <w:rsid w:val="00595624"/>
    <w:rsid w:val="005B143F"/>
    <w:rsid w:val="005B210E"/>
    <w:rsid w:val="005B4F24"/>
    <w:rsid w:val="005C0F88"/>
    <w:rsid w:val="005C3258"/>
    <w:rsid w:val="005C58A9"/>
    <w:rsid w:val="005D236A"/>
    <w:rsid w:val="005E3455"/>
    <w:rsid w:val="005E455C"/>
    <w:rsid w:val="005E6960"/>
    <w:rsid w:val="005F4AF5"/>
    <w:rsid w:val="005F4AFD"/>
    <w:rsid w:val="005F5DDC"/>
    <w:rsid w:val="005F663B"/>
    <w:rsid w:val="006021E9"/>
    <w:rsid w:val="0061130C"/>
    <w:rsid w:val="006146A1"/>
    <w:rsid w:val="00616204"/>
    <w:rsid w:val="0061633C"/>
    <w:rsid w:val="0062344E"/>
    <w:rsid w:val="00625149"/>
    <w:rsid w:val="00633EAD"/>
    <w:rsid w:val="00640270"/>
    <w:rsid w:val="006453CC"/>
    <w:rsid w:val="00647D20"/>
    <w:rsid w:val="00647EC1"/>
    <w:rsid w:val="006525AA"/>
    <w:rsid w:val="00654E92"/>
    <w:rsid w:val="00660BAA"/>
    <w:rsid w:val="00680F58"/>
    <w:rsid w:val="00683036"/>
    <w:rsid w:val="0068455A"/>
    <w:rsid w:val="006852C1"/>
    <w:rsid w:val="00692D26"/>
    <w:rsid w:val="006A2280"/>
    <w:rsid w:val="006A2AB8"/>
    <w:rsid w:val="006B3715"/>
    <w:rsid w:val="006B38C5"/>
    <w:rsid w:val="006B597A"/>
    <w:rsid w:val="006C1FDA"/>
    <w:rsid w:val="006D3939"/>
    <w:rsid w:val="006D7FF6"/>
    <w:rsid w:val="006E00F1"/>
    <w:rsid w:val="006E785D"/>
    <w:rsid w:val="006F2DB4"/>
    <w:rsid w:val="006F50D0"/>
    <w:rsid w:val="006F5CA0"/>
    <w:rsid w:val="006F663B"/>
    <w:rsid w:val="00702BB0"/>
    <w:rsid w:val="007104E1"/>
    <w:rsid w:val="00711451"/>
    <w:rsid w:val="007141F4"/>
    <w:rsid w:val="00723B57"/>
    <w:rsid w:val="00741CBE"/>
    <w:rsid w:val="00742E65"/>
    <w:rsid w:val="007516B9"/>
    <w:rsid w:val="00762935"/>
    <w:rsid w:val="007632FB"/>
    <w:rsid w:val="00763443"/>
    <w:rsid w:val="0076745E"/>
    <w:rsid w:val="007677B9"/>
    <w:rsid w:val="00772DF6"/>
    <w:rsid w:val="007803A9"/>
    <w:rsid w:val="00781348"/>
    <w:rsid w:val="00785787"/>
    <w:rsid w:val="007A1223"/>
    <w:rsid w:val="007A2AA6"/>
    <w:rsid w:val="007A6B3F"/>
    <w:rsid w:val="007D06A8"/>
    <w:rsid w:val="007D078B"/>
    <w:rsid w:val="007D218D"/>
    <w:rsid w:val="007E4E61"/>
    <w:rsid w:val="007E5E88"/>
    <w:rsid w:val="007E6E41"/>
    <w:rsid w:val="007F073D"/>
    <w:rsid w:val="00803F3A"/>
    <w:rsid w:val="00805C08"/>
    <w:rsid w:val="00810FC5"/>
    <w:rsid w:val="00813D5D"/>
    <w:rsid w:val="00816651"/>
    <w:rsid w:val="00831638"/>
    <w:rsid w:val="008342CA"/>
    <w:rsid w:val="00851494"/>
    <w:rsid w:val="008616B8"/>
    <w:rsid w:val="008671A7"/>
    <w:rsid w:val="00874743"/>
    <w:rsid w:val="00874761"/>
    <w:rsid w:val="008834CA"/>
    <w:rsid w:val="00895C67"/>
    <w:rsid w:val="008A333F"/>
    <w:rsid w:val="008A7A2C"/>
    <w:rsid w:val="008C0F41"/>
    <w:rsid w:val="008C2A53"/>
    <w:rsid w:val="008C6200"/>
    <w:rsid w:val="008D37F9"/>
    <w:rsid w:val="008D38EA"/>
    <w:rsid w:val="008E1D7E"/>
    <w:rsid w:val="008E30A0"/>
    <w:rsid w:val="008E4CF6"/>
    <w:rsid w:val="008E6BAB"/>
    <w:rsid w:val="00900C24"/>
    <w:rsid w:val="00901E76"/>
    <w:rsid w:val="00902116"/>
    <w:rsid w:val="00903C80"/>
    <w:rsid w:val="00906455"/>
    <w:rsid w:val="00907B30"/>
    <w:rsid w:val="009117AB"/>
    <w:rsid w:val="00912BBE"/>
    <w:rsid w:val="009144B3"/>
    <w:rsid w:val="009208CF"/>
    <w:rsid w:val="00924AD1"/>
    <w:rsid w:val="00926A70"/>
    <w:rsid w:val="00927353"/>
    <w:rsid w:val="009274D5"/>
    <w:rsid w:val="00930AC0"/>
    <w:rsid w:val="00951964"/>
    <w:rsid w:val="00964E29"/>
    <w:rsid w:val="00965540"/>
    <w:rsid w:val="00971054"/>
    <w:rsid w:val="00972602"/>
    <w:rsid w:val="00973B71"/>
    <w:rsid w:val="00975C75"/>
    <w:rsid w:val="009817D0"/>
    <w:rsid w:val="0098189D"/>
    <w:rsid w:val="00982A98"/>
    <w:rsid w:val="00983504"/>
    <w:rsid w:val="009838C5"/>
    <w:rsid w:val="00983B08"/>
    <w:rsid w:val="0099553F"/>
    <w:rsid w:val="009A0462"/>
    <w:rsid w:val="009A244A"/>
    <w:rsid w:val="009A73BF"/>
    <w:rsid w:val="009B0A44"/>
    <w:rsid w:val="009B3252"/>
    <w:rsid w:val="009B4CC5"/>
    <w:rsid w:val="009B6159"/>
    <w:rsid w:val="009D241C"/>
    <w:rsid w:val="009D2EEB"/>
    <w:rsid w:val="009D7BDE"/>
    <w:rsid w:val="009E0446"/>
    <w:rsid w:val="009E0477"/>
    <w:rsid w:val="009E6316"/>
    <w:rsid w:val="009E757D"/>
    <w:rsid w:val="009F273F"/>
    <w:rsid w:val="009F4411"/>
    <w:rsid w:val="009F4DC9"/>
    <w:rsid w:val="009F5954"/>
    <w:rsid w:val="009F771C"/>
    <w:rsid w:val="00A05720"/>
    <w:rsid w:val="00A176E0"/>
    <w:rsid w:val="00A20AB3"/>
    <w:rsid w:val="00A20C89"/>
    <w:rsid w:val="00A27A50"/>
    <w:rsid w:val="00A27C02"/>
    <w:rsid w:val="00A27D84"/>
    <w:rsid w:val="00A3492F"/>
    <w:rsid w:val="00A36001"/>
    <w:rsid w:val="00A43672"/>
    <w:rsid w:val="00A442E7"/>
    <w:rsid w:val="00A47D55"/>
    <w:rsid w:val="00A54E08"/>
    <w:rsid w:val="00A6142D"/>
    <w:rsid w:val="00A61BDA"/>
    <w:rsid w:val="00A73188"/>
    <w:rsid w:val="00A85AEF"/>
    <w:rsid w:val="00A86D00"/>
    <w:rsid w:val="00A92829"/>
    <w:rsid w:val="00A934EC"/>
    <w:rsid w:val="00AA69CE"/>
    <w:rsid w:val="00AB1111"/>
    <w:rsid w:val="00AB4476"/>
    <w:rsid w:val="00AB4482"/>
    <w:rsid w:val="00AC5C6B"/>
    <w:rsid w:val="00AD4946"/>
    <w:rsid w:val="00AD6A5F"/>
    <w:rsid w:val="00AD7442"/>
    <w:rsid w:val="00AD79E9"/>
    <w:rsid w:val="00AE2C8D"/>
    <w:rsid w:val="00AE3A1F"/>
    <w:rsid w:val="00AE452F"/>
    <w:rsid w:val="00AE48F1"/>
    <w:rsid w:val="00AE796F"/>
    <w:rsid w:val="00B0121B"/>
    <w:rsid w:val="00B021D6"/>
    <w:rsid w:val="00B03E22"/>
    <w:rsid w:val="00B06378"/>
    <w:rsid w:val="00B40FB7"/>
    <w:rsid w:val="00B51173"/>
    <w:rsid w:val="00B527B7"/>
    <w:rsid w:val="00B536D4"/>
    <w:rsid w:val="00B53CE9"/>
    <w:rsid w:val="00B541EE"/>
    <w:rsid w:val="00B54477"/>
    <w:rsid w:val="00B57035"/>
    <w:rsid w:val="00B65BD9"/>
    <w:rsid w:val="00B71877"/>
    <w:rsid w:val="00B74CEC"/>
    <w:rsid w:val="00B81A2F"/>
    <w:rsid w:val="00B81CF6"/>
    <w:rsid w:val="00B834C6"/>
    <w:rsid w:val="00B842FB"/>
    <w:rsid w:val="00B869D0"/>
    <w:rsid w:val="00B9129A"/>
    <w:rsid w:val="00B9469F"/>
    <w:rsid w:val="00B94F5F"/>
    <w:rsid w:val="00B9650F"/>
    <w:rsid w:val="00B96B75"/>
    <w:rsid w:val="00B9752F"/>
    <w:rsid w:val="00B976DD"/>
    <w:rsid w:val="00B97946"/>
    <w:rsid w:val="00BA425B"/>
    <w:rsid w:val="00BA55DB"/>
    <w:rsid w:val="00BA5C39"/>
    <w:rsid w:val="00BA65EF"/>
    <w:rsid w:val="00BC52D1"/>
    <w:rsid w:val="00BC55C6"/>
    <w:rsid w:val="00BC5E2F"/>
    <w:rsid w:val="00BD09C2"/>
    <w:rsid w:val="00BD3235"/>
    <w:rsid w:val="00BD3D5E"/>
    <w:rsid w:val="00BD4998"/>
    <w:rsid w:val="00BE1ECB"/>
    <w:rsid w:val="00BE420E"/>
    <w:rsid w:val="00BE6B01"/>
    <w:rsid w:val="00BF266A"/>
    <w:rsid w:val="00C02940"/>
    <w:rsid w:val="00C03BEF"/>
    <w:rsid w:val="00C13082"/>
    <w:rsid w:val="00C131E9"/>
    <w:rsid w:val="00C2202B"/>
    <w:rsid w:val="00C2339B"/>
    <w:rsid w:val="00C41AB1"/>
    <w:rsid w:val="00C44B29"/>
    <w:rsid w:val="00C459CD"/>
    <w:rsid w:val="00C47108"/>
    <w:rsid w:val="00C515D6"/>
    <w:rsid w:val="00C53B57"/>
    <w:rsid w:val="00C53E9F"/>
    <w:rsid w:val="00C6082B"/>
    <w:rsid w:val="00C65614"/>
    <w:rsid w:val="00C657B7"/>
    <w:rsid w:val="00C65A8F"/>
    <w:rsid w:val="00C70399"/>
    <w:rsid w:val="00C70931"/>
    <w:rsid w:val="00C95DC6"/>
    <w:rsid w:val="00CA17E0"/>
    <w:rsid w:val="00CA23E6"/>
    <w:rsid w:val="00CA4D6A"/>
    <w:rsid w:val="00CB28BE"/>
    <w:rsid w:val="00CB7EDA"/>
    <w:rsid w:val="00CC29CA"/>
    <w:rsid w:val="00CC66D9"/>
    <w:rsid w:val="00CD126B"/>
    <w:rsid w:val="00CD1A5B"/>
    <w:rsid w:val="00CD72FD"/>
    <w:rsid w:val="00CF5476"/>
    <w:rsid w:val="00CF7396"/>
    <w:rsid w:val="00D1149B"/>
    <w:rsid w:val="00D12B06"/>
    <w:rsid w:val="00D13DE3"/>
    <w:rsid w:val="00D1547A"/>
    <w:rsid w:val="00D32D11"/>
    <w:rsid w:val="00D3794F"/>
    <w:rsid w:val="00D40187"/>
    <w:rsid w:val="00D44E66"/>
    <w:rsid w:val="00D4702C"/>
    <w:rsid w:val="00D51D4D"/>
    <w:rsid w:val="00D53FAF"/>
    <w:rsid w:val="00D548C4"/>
    <w:rsid w:val="00D57B5C"/>
    <w:rsid w:val="00D606D8"/>
    <w:rsid w:val="00D64782"/>
    <w:rsid w:val="00D708A3"/>
    <w:rsid w:val="00D73697"/>
    <w:rsid w:val="00D829FA"/>
    <w:rsid w:val="00D848A4"/>
    <w:rsid w:val="00D84B54"/>
    <w:rsid w:val="00D91EF0"/>
    <w:rsid w:val="00D92B92"/>
    <w:rsid w:val="00DA0497"/>
    <w:rsid w:val="00DA6845"/>
    <w:rsid w:val="00DC4E2B"/>
    <w:rsid w:val="00DD4B95"/>
    <w:rsid w:val="00DE0040"/>
    <w:rsid w:val="00DE6E4F"/>
    <w:rsid w:val="00DF06AA"/>
    <w:rsid w:val="00DF2454"/>
    <w:rsid w:val="00DF545C"/>
    <w:rsid w:val="00DF7F63"/>
    <w:rsid w:val="00E025FC"/>
    <w:rsid w:val="00E05532"/>
    <w:rsid w:val="00E06703"/>
    <w:rsid w:val="00E06BF5"/>
    <w:rsid w:val="00E1079A"/>
    <w:rsid w:val="00E13DF9"/>
    <w:rsid w:val="00E1495E"/>
    <w:rsid w:val="00E15B27"/>
    <w:rsid w:val="00E16BA7"/>
    <w:rsid w:val="00E16D99"/>
    <w:rsid w:val="00E202D9"/>
    <w:rsid w:val="00E20C6C"/>
    <w:rsid w:val="00E27593"/>
    <w:rsid w:val="00E376EF"/>
    <w:rsid w:val="00E376F8"/>
    <w:rsid w:val="00E378AB"/>
    <w:rsid w:val="00E4029D"/>
    <w:rsid w:val="00E42AA2"/>
    <w:rsid w:val="00E5204E"/>
    <w:rsid w:val="00E52357"/>
    <w:rsid w:val="00E63DBA"/>
    <w:rsid w:val="00E661BE"/>
    <w:rsid w:val="00E74286"/>
    <w:rsid w:val="00E749E3"/>
    <w:rsid w:val="00E7649E"/>
    <w:rsid w:val="00E77DAF"/>
    <w:rsid w:val="00EA2BE4"/>
    <w:rsid w:val="00EA3003"/>
    <w:rsid w:val="00EB48BB"/>
    <w:rsid w:val="00EB4A0B"/>
    <w:rsid w:val="00EB7BED"/>
    <w:rsid w:val="00EC151E"/>
    <w:rsid w:val="00EC7394"/>
    <w:rsid w:val="00ED06A4"/>
    <w:rsid w:val="00ED1AAE"/>
    <w:rsid w:val="00ED4872"/>
    <w:rsid w:val="00EE130C"/>
    <w:rsid w:val="00EE2019"/>
    <w:rsid w:val="00F04CBD"/>
    <w:rsid w:val="00F04DD9"/>
    <w:rsid w:val="00F11AF5"/>
    <w:rsid w:val="00F13BD8"/>
    <w:rsid w:val="00F15F08"/>
    <w:rsid w:val="00F32B12"/>
    <w:rsid w:val="00F361C1"/>
    <w:rsid w:val="00F47F38"/>
    <w:rsid w:val="00F55321"/>
    <w:rsid w:val="00F80E7C"/>
    <w:rsid w:val="00F82F44"/>
    <w:rsid w:val="00F84054"/>
    <w:rsid w:val="00F90B09"/>
    <w:rsid w:val="00F91862"/>
    <w:rsid w:val="00F95A1B"/>
    <w:rsid w:val="00F96613"/>
    <w:rsid w:val="00FA0568"/>
    <w:rsid w:val="00FA0BAF"/>
    <w:rsid w:val="00FA1AAE"/>
    <w:rsid w:val="00FA3CD1"/>
    <w:rsid w:val="00FA52B3"/>
    <w:rsid w:val="00FA59D4"/>
    <w:rsid w:val="00FB21E9"/>
    <w:rsid w:val="00FC1253"/>
    <w:rsid w:val="00FC27E0"/>
    <w:rsid w:val="00FC478C"/>
    <w:rsid w:val="00FC4E73"/>
    <w:rsid w:val="00FD4224"/>
    <w:rsid w:val="00FD4C7C"/>
    <w:rsid w:val="00FD736A"/>
    <w:rsid w:val="00FE699D"/>
    <w:rsid w:val="00FF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295A8"/>
  <w15:chartTrackingRefBased/>
  <w15:docId w15:val="{084440BF-AC7E-4521-A3B6-2907226D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8D"/>
    <w:rPr>
      <w:sz w:val="24"/>
      <w:szCs w:val="24"/>
      <w:lang w:eastAsia="en-US"/>
    </w:rPr>
  </w:style>
  <w:style w:type="paragraph" w:styleId="Heading1">
    <w:name w:val="heading 1"/>
    <w:basedOn w:val="Normal"/>
    <w:next w:val="Normal"/>
    <w:link w:val="Heading1Char"/>
    <w:qFormat/>
    <w:rsid w:val="007D218D"/>
    <w:pPr>
      <w:keepNext/>
      <w:widowControl w:val="0"/>
      <w:ind w:left="90"/>
      <w:outlineLvl w:val="0"/>
    </w:pPr>
    <w:rPr>
      <w:rFonts w:ascii="Britannic Bold" w:hAnsi="Britannic Bold"/>
      <w:sz w:val="96"/>
      <w:szCs w:val="20"/>
    </w:rPr>
  </w:style>
  <w:style w:type="paragraph" w:styleId="Heading3">
    <w:name w:val="heading 3"/>
    <w:basedOn w:val="Normal"/>
    <w:next w:val="Normal"/>
    <w:qFormat/>
    <w:rsid w:val="007D218D"/>
    <w:pPr>
      <w:keepNext/>
      <w:widowControl w:val="0"/>
      <w:tabs>
        <w:tab w:val="center" w:pos="5400"/>
      </w:tabs>
      <w:jc w:val="center"/>
      <w:outlineLvl w:val="2"/>
    </w:pPr>
    <w:rPr>
      <w:rFonts w:ascii="Britannic Bold" w:hAnsi="Britannic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45E"/>
    <w:rPr>
      <w:rFonts w:ascii="Tahoma" w:hAnsi="Tahoma" w:cs="Tahoma"/>
      <w:sz w:val="16"/>
      <w:szCs w:val="16"/>
    </w:rPr>
  </w:style>
  <w:style w:type="paragraph" w:styleId="ListParagraph">
    <w:name w:val="List Paragraph"/>
    <w:basedOn w:val="Normal"/>
    <w:qFormat/>
    <w:rsid w:val="00F04CBD"/>
    <w:pPr>
      <w:ind w:left="720"/>
    </w:pPr>
    <w:rPr>
      <w:rFonts w:ascii="Calibri" w:eastAsia="Calibri" w:hAnsi="Calibri"/>
      <w:sz w:val="22"/>
      <w:szCs w:val="22"/>
    </w:rPr>
  </w:style>
  <w:style w:type="character" w:customStyle="1" w:styleId="Heading1Char">
    <w:name w:val="Heading 1 Char"/>
    <w:link w:val="Heading1"/>
    <w:rsid w:val="00182E04"/>
    <w:rPr>
      <w:rFonts w:ascii="Britannic Bold" w:hAnsi="Britannic Bold"/>
      <w:sz w:val="96"/>
    </w:rPr>
  </w:style>
  <w:style w:type="paragraph" w:styleId="Header">
    <w:name w:val="header"/>
    <w:basedOn w:val="Normal"/>
    <w:link w:val="HeaderChar"/>
    <w:rsid w:val="007A1223"/>
    <w:pPr>
      <w:tabs>
        <w:tab w:val="center" w:pos="4680"/>
        <w:tab w:val="right" w:pos="9360"/>
      </w:tabs>
    </w:pPr>
  </w:style>
  <w:style w:type="character" w:customStyle="1" w:styleId="HeaderChar">
    <w:name w:val="Header Char"/>
    <w:link w:val="Header"/>
    <w:uiPriority w:val="99"/>
    <w:rsid w:val="007A1223"/>
    <w:rPr>
      <w:sz w:val="24"/>
      <w:szCs w:val="24"/>
    </w:rPr>
  </w:style>
  <w:style w:type="paragraph" w:styleId="Footer">
    <w:name w:val="footer"/>
    <w:basedOn w:val="Normal"/>
    <w:link w:val="FooterChar"/>
    <w:uiPriority w:val="99"/>
    <w:rsid w:val="007A1223"/>
    <w:pPr>
      <w:tabs>
        <w:tab w:val="center" w:pos="4680"/>
        <w:tab w:val="right" w:pos="9360"/>
      </w:tabs>
    </w:pPr>
  </w:style>
  <w:style w:type="character" w:customStyle="1" w:styleId="FooterChar">
    <w:name w:val="Footer Char"/>
    <w:link w:val="Footer"/>
    <w:uiPriority w:val="99"/>
    <w:rsid w:val="007A1223"/>
    <w:rPr>
      <w:sz w:val="24"/>
      <w:szCs w:val="24"/>
    </w:rPr>
  </w:style>
  <w:style w:type="character" w:styleId="Hyperlink">
    <w:name w:val="Hyperlink"/>
    <w:rsid w:val="00F91862"/>
    <w:rPr>
      <w:color w:val="0563C1"/>
      <w:u w:val="single"/>
    </w:rPr>
  </w:style>
  <w:style w:type="character" w:styleId="FollowedHyperlink">
    <w:name w:val="FollowedHyperlink"/>
    <w:rsid w:val="007D06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7446">
      <w:bodyDiv w:val="1"/>
      <w:marLeft w:val="0"/>
      <w:marRight w:val="0"/>
      <w:marTop w:val="0"/>
      <w:marBottom w:val="0"/>
      <w:divBdr>
        <w:top w:val="none" w:sz="0" w:space="0" w:color="auto"/>
        <w:left w:val="none" w:sz="0" w:space="0" w:color="auto"/>
        <w:bottom w:val="none" w:sz="0" w:space="0" w:color="auto"/>
        <w:right w:val="none" w:sz="0" w:space="0" w:color="auto"/>
      </w:divBdr>
      <w:divsChild>
        <w:div w:id="218630987">
          <w:marLeft w:val="0"/>
          <w:marRight w:val="0"/>
          <w:marTop w:val="0"/>
          <w:marBottom w:val="0"/>
          <w:divBdr>
            <w:top w:val="none" w:sz="0" w:space="0" w:color="auto"/>
            <w:left w:val="none" w:sz="0" w:space="0" w:color="auto"/>
            <w:bottom w:val="none" w:sz="0" w:space="0" w:color="auto"/>
            <w:right w:val="none" w:sz="0" w:space="0" w:color="auto"/>
          </w:divBdr>
        </w:div>
        <w:div w:id="426003299">
          <w:marLeft w:val="0"/>
          <w:marRight w:val="0"/>
          <w:marTop w:val="0"/>
          <w:marBottom w:val="0"/>
          <w:divBdr>
            <w:top w:val="none" w:sz="0" w:space="0" w:color="auto"/>
            <w:left w:val="none" w:sz="0" w:space="0" w:color="auto"/>
            <w:bottom w:val="none" w:sz="0" w:space="0" w:color="auto"/>
            <w:right w:val="none" w:sz="0" w:space="0" w:color="auto"/>
          </w:divBdr>
        </w:div>
        <w:div w:id="611745790">
          <w:marLeft w:val="0"/>
          <w:marRight w:val="0"/>
          <w:marTop w:val="0"/>
          <w:marBottom w:val="0"/>
          <w:divBdr>
            <w:top w:val="none" w:sz="0" w:space="0" w:color="auto"/>
            <w:left w:val="none" w:sz="0" w:space="0" w:color="auto"/>
            <w:bottom w:val="none" w:sz="0" w:space="0" w:color="auto"/>
            <w:right w:val="none" w:sz="0" w:space="0" w:color="auto"/>
          </w:divBdr>
        </w:div>
        <w:div w:id="675695160">
          <w:marLeft w:val="0"/>
          <w:marRight w:val="0"/>
          <w:marTop w:val="0"/>
          <w:marBottom w:val="0"/>
          <w:divBdr>
            <w:top w:val="none" w:sz="0" w:space="0" w:color="auto"/>
            <w:left w:val="none" w:sz="0" w:space="0" w:color="auto"/>
            <w:bottom w:val="none" w:sz="0" w:space="0" w:color="auto"/>
            <w:right w:val="none" w:sz="0" w:space="0" w:color="auto"/>
          </w:divBdr>
        </w:div>
        <w:div w:id="695690632">
          <w:marLeft w:val="0"/>
          <w:marRight w:val="0"/>
          <w:marTop w:val="0"/>
          <w:marBottom w:val="0"/>
          <w:divBdr>
            <w:top w:val="none" w:sz="0" w:space="0" w:color="auto"/>
            <w:left w:val="none" w:sz="0" w:space="0" w:color="auto"/>
            <w:bottom w:val="none" w:sz="0" w:space="0" w:color="auto"/>
            <w:right w:val="none" w:sz="0" w:space="0" w:color="auto"/>
          </w:divBdr>
        </w:div>
        <w:div w:id="947661050">
          <w:marLeft w:val="0"/>
          <w:marRight w:val="0"/>
          <w:marTop w:val="0"/>
          <w:marBottom w:val="0"/>
          <w:divBdr>
            <w:top w:val="none" w:sz="0" w:space="0" w:color="auto"/>
            <w:left w:val="none" w:sz="0" w:space="0" w:color="auto"/>
            <w:bottom w:val="none" w:sz="0" w:space="0" w:color="auto"/>
            <w:right w:val="none" w:sz="0" w:space="0" w:color="auto"/>
          </w:divBdr>
        </w:div>
        <w:div w:id="1152062573">
          <w:marLeft w:val="0"/>
          <w:marRight w:val="0"/>
          <w:marTop w:val="0"/>
          <w:marBottom w:val="0"/>
          <w:divBdr>
            <w:top w:val="none" w:sz="0" w:space="0" w:color="auto"/>
            <w:left w:val="none" w:sz="0" w:space="0" w:color="auto"/>
            <w:bottom w:val="none" w:sz="0" w:space="0" w:color="auto"/>
            <w:right w:val="none" w:sz="0" w:space="0" w:color="auto"/>
          </w:divBdr>
        </w:div>
        <w:div w:id="1184978979">
          <w:marLeft w:val="0"/>
          <w:marRight w:val="0"/>
          <w:marTop w:val="0"/>
          <w:marBottom w:val="0"/>
          <w:divBdr>
            <w:top w:val="none" w:sz="0" w:space="0" w:color="auto"/>
            <w:left w:val="none" w:sz="0" w:space="0" w:color="auto"/>
            <w:bottom w:val="none" w:sz="0" w:space="0" w:color="auto"/>
            <w:right w:val="none" w:sz="0" w:space="0" w:color="auto"/>
          </w:divBdr>
        </w:div>
        <w:div w:id="1502087840">
          <w:marLeft w:val="0"/>
          <w:marRight w:val="0"/>
          <w:marTop w:val="0"/>
          <w:marBottom w:val="0"/>
          <w:divBdr>
            <w:top w:val="none" w:sz="0" w:space="0" w:color="auto"/>
            <w:left w:val="none" w:sz="0" w:space="0" w:color="auto"/>
            <w:bottom w:val="none" w:sz="0" w:space="0" w:color="auto"/>
            <w:right w:val="none" w:sz="0" w:space="0" w:color="auto"/>
          </w:divBdr>
        </w:div>
        <w:div w:id="1771849329">
          <w:marLeft w:val="0"/>
          <w:marRight w:val="0"/>
          <w:marTop w:val="0"/>
          <w:marBottom w:val="0"/>
          <w:divBdr>
            <w:top w:val="none" w:sz="0" w:space="0" w:color="auto"/>
            <w:left w:val="none" w:sz="0" w:space="0" w:color="auto"/>
            <w:bottom w:val="none" w:sz="0" w:space="0" w:color="auto"/>
            <w:right w:val="none" w:sz="0" w:space="0" w:color="auto"/>
          </w:divBdr>
        </w:div>
        <w:div w:id="1843857913">
          <w:marLeft w:val="0"/>
          <w:marRight w:val="0"/>
          <w:marTop w:val="0"/>
          <w:marBottom w:val="0"/>
          <w:divBdr>
            <w:top w:val="none" w:sz="0" w:space="0" w:color="auto"/>
            <w:left w:val="none" w:sz="0" w:space="0" w:color="auto"/>
            <w:bottom w:val="none" w:sz="0" w:space="0" w:color="auto"/>
            <w:right w:val="none" w:sz="0" w:space="0" w:color="auto"/>
          </w:divBdr>
        </w:div>
        <w:div w:id="1868640905">
          <w:marLeft w:val="0"/>
          <w:marRight w:val="0"/>
          <w:marTop w:val="0"/>
          <w:marBottom w:val="0"/>
          <w:divBdr>
            <w:top w:val="none" w:sz="0" w:space="0" w:color="auto"/>
            <w:left w:val="none" w:sz="0" w:space="0" w:color="auto"/>
            <w:bottom w:val="none" w:sz="0" w:space="0" w:color="auto"/>
            <w:right w:val="none" w:sz="0" w:space="0" w:color="auto"/>
          </w:divBdr>
        </w:div>
      </w:divsChild>
    </w:div>
    <w:div w:id="1181509504">
      <w:bodyDiv w:val="1"/>
      <w:marLeft w:val="0"/>
      <w:marRight w:val="0"/>
      <w:marTop w:val="0"/>
      <w:marBottom w:val="0"/>
      <w:divBdr>
        <w:top w:val="none" w:sz="0" w:space="0" w:color="auto"/>
        <w:left w:val="none" w:sz="0" w:space="0" w:color="auto"/>
        <w:bottom w:val="none" w:sz="0" w:space="0" w:color="auto"/>
        <w:right w:val="none" w:sz="0" w:space="0" w:color="auto"/>
      </w:divBdr>
    </w:div>
    <w:div w:id="2116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pp.edu/~unity-luncheon/index.shtml" TargetMode="External"/><Relationship Id="rId18" Type="http://schemas.openxmlformats.org/officeDocument/2006/relationships/hyperlink" Target="https://www.cpp.edu/~academicplan/index.shtml" TargetMode="External"/><Relationship Id="rId26" Type="http://schemas.openxmlformats.org/officeDocument/2006/relationships/hyperlink" Target="https://www.calstate.edu/acadsen/Records/Resolutions/2018-2019/Documents/3348.shtml" TargetMode="External"/><Relationship Id="rId39" Type="http://schemas.openxmlformats.org/officeDocument/2006/relationships/hyperlink" Target="http://academic.cpp.edu/senate/docs/fa004189fr.pdf" TargetMode="External"/><Relationship Id="rId21" Type="http://schemas.openxmlformats.org/officeDocument/2006/relationships/hyperlink" Target="mailto:academicplan@cpp.edu" TargetMode="External"/><Relationship Id="rId34" Type="http://schemas.openxmlformats.org/officeDocument/2006/relationships/hyperlink" Target="https://www.cpp.edu/~senate/documents/packets/2018-19/01.30.19/assist-update.pdf" TargetMode="External"/><Relationship Id="rId42" Type="http://schemas.openxmlformats.org/officeDocument/2006/relationships/hyperlink" Target="http://academic.cpp.edu/senate/docs/fa003189sr.pdf" TargetMode="External"/><Relationship Id="rId47" Type="http://schemas.openxmlformats.org/officeDocument/2006/relationships/hyperlink" Target="http://academic.cpp.edu/senate/docs/aa004189sr.pdf" TargetMode="External"/><Relationship Id="rId50" Type="http://schemas.openxmlformats.org/officeDocument/2006/relationships/hyperlink" Target="http://www.calstate.edu/app/documents/CSU-Codes-to-CIP2010.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pp.edu/~senate/documents/packets/2018-19/01.30.19/academic_master_plan_presentation_to_academic_senate_2019-01-30.pdf" TargetMode="External"/><Relationship Id="rId29" Type="http://schemas.openxmlformats.org/officeDocument/2006/relationships/hyperlink" Target="https://www.cpp.edu/~senate/documents/packets/2018-19/01.30.19/19-20-gov-budget-sbac-jan-2019.pdf" TargetMode="External"/><Relationship Id="rId11" Type="http://schemas.openxmlformats.org/officeDocument/2006/relationships/hyperlink" Target="https://www.cpp.edu/~senate/documents/service%20opp/2018-19/academic_senate_election_eligibility_form.pdf" TargetMode="External"/><Relationship Id="rId24" Type="http://schemas.openxmlformats.org/officeDocument/2006/relationships/hyperlink" Target="https://www.cpp.edu/~senate/documents/packets/2018-19/01.30.19/csu_as_report_01.30.19.pdf" TargetMode="External"/><Relationship Id="rId32" Type="http://schemas.openxmlformats.org/officeDocument/2006/relationships/hyperlink" Target="https://www.cpp.edu/~senate/documents/packets/2018-19/01.30.19/3753-uc_title-ix-comments.pdf" TargetMode="External"/><Relationship Id="rId37" Type="http://schemas.openxmlformats.org/officeDocument/2006/relationships/hyperlink" Target="https://www.cpp.edu/~senate/documents/packets/2018-19/01.30.19/sc-valentines-fundraiser-flyer-2019.pdf" TargetMode="External"/><Relationship Id="rId40" Type="http://schemas.openxmlformats.org/officeDocument/2006/relationships/hyperlink" Target="http://academic.cpp.edu/senate/docs/fa004189fr.pdf" TargetMode="External"/><Relationship Id="rId45" Type="http://schemas.openxmlformats.org/officeDocument/2006/relationships/hyperlink" Target="http://academic.cpp.edu/senate/docs/aa003189sr.pdf"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pp.edu/%7Eacademicplan/feedback.shtml" TargetMode="External"/><Relationship Id="rId4" Type="http://schemas.openxmlformats.org/officeDocument/2006/relationships/settings" Target="settings.xml"/><Relationship Id="rId9" Type="http://schemas.openxmlformats.org/officeDocument/2006/relationships/hyperlink" Target="https://www.cpp.edu/~senate/documents/packets/2018-19/01.30.19/academic_senate_minutes_12.05.18_posted.pdf" TargetMode="External"/><Relationship Id="rId14" Type="http://schemas.openxmlformats.org/officeDocument/2006/relationships/hyperlink" Target="https://www.cpp.edu/~fpm/planning-design-construction/master-plan-2018/Committee/advisory-committee-presentation-jan23.pdf" TargetMode="External"/><Relationship Id="rId22" Type="http://schemas.openxmlformats.org/officeDocument/2006/relationships/hyperlink" Target="mailto:seskandari@cpp.edu" TargetMode="External"/><Relationship Id="rId27" Type="http://schemas.openxmlformats.org/officeDocument/2006/relationships/hyperlink" Target="https://www.calstate.edu/acadsen/Records/Resolutions/2018-2019/Documents/3361.shtml" TargetMode="External"/><Relationship Id="rId30" Type="http://schemas.openxmlformats.org/officeDocument/2006/relationships/hyperlink" Target="https://www.cpp.edu/~senate/documents/packets/2018-19/01.30.19/3754-chancellor-white-ltr-devos-betsy-nprm---title-ix-1-29-19.pdf" TargetMode="External"/><Relationship Id="rId35" Type="http://schemas.openxmlformats.org/officeDocument/2006/relationships/hyperlink" Target="https://www.cpp.edu/~senate/documents/packets/2018-19/01.30.19/cfa-report-to-the-academic-senate---01-30-2019.pdf" TargetMode="External"/><Relationship Id="rId43" Type="http://schemas.openxmlformats.org/officeDocument/2006/relationships/hyperlink" Target="http://academic.cpp.edu/senate/docs/fa003189sr.pdf" TargetMode="External"/><Relationship Id="rId48" Type="http://schemas.openxmlformats.org/officeDocument/2006/relationships/hyperlink" Target="http://academic.cpp.edu/senate/docs/aa001189sr.pdf" TargetMode="External"/><Relationship Id="rId56" Type="http://schemas.openxmlformats.org/officeDocument/2006/relationships/fontTable" Target="fontTable.xml"/><Relationship Id="rId8" Type="http://schemas.openxmlformats.org/officeDocument/2006/relationships/hyperlink" Target="https://www.cpp.edu/~senate/documents/packets/2018-19/01.30.19/academic_senate_minutes_12.05.18_posted.pdf" TargetMode="External"/><Relationship Id="rId51" Type="http://schemas.openxmlformats.org/officeDocument/2006/relationships/hyperlink" Target="http://academic.cpp.edu/senate/docs/ap024178sr.pdf" TargetMode="External"/><Relationship Id="rId3" Type="http://schemas.openxmlformats.org/officeDocument/2006/relationships/styles" Target="styles.xml"/><Relationship Id="rId12" Type="http://schemas.openxmlformats.org/officeDocument/2006/relationships/hyperlink" Target="mailto:senate@cpp.edu" TargetMode="External"/><Relationship Id="rId17" Type="http://schemas.openxmlformats.org/officeDocument/2006/relationships/hyperlink" Target="https://www.cpp.edu/~senate/documents/packets/2018-19/01.30.19/academic_master_plan_presentation_to_academic_senate_2019-01-30.pdf" TargetMode="External"/><Relationship Id="rId25" Type="http://schemas.openxmlformats.org/officeDocument/2006/relationships/hyperlink" Target="https://www.cpp.edu/~senate/documents/packets/2018-19/01.30.19/csu_as_report_01.30.19.pdf" TargetMode="External"/><Relationship Id="rId33" Type="http://schemas.openxmlformats.org/officeDocument/2006/relationships/hyperlink" Target="https://www.cpp.edu/~senate/documents/packets/2018-19/01.30.19/3754-chancellor-white-ltr-devos-betsy-nprm---title-ix-1-29-19.pdf" TargetMode="External"/><Relationship Id="rId38" Type="http://schemas.openxmlformats.org/officeDocument/2006/relationships/hyperlink" Target="https://www.cpp.edu/~senate/documents/packets/2018-19/01.30.19/sc-valentines-fundraiser-flyer-2019.pdf" TargetMode="External"/><Relationship Id="rId46" Type="http://schemas.openxmlformats.org/officeDocument/2006/relationships/hyperlink" Target="http://academic.cpp.edu/senate/docs/aa004189sr.pdf" TargetMode="External"/><Relationship Id="rId20" Type="http://schemas.openxmlformats.org/officeDocument/2006/relationships/hyperlink" Target="https://www.cpp.edu/%7Eacademicplan/feedback.shtml" TargetMode="External"/><Relationship Id="rId41" Type="http://schemas.openxmlformats.org/officeDocument/2006/relationships/hyperlink" Target="https://www.cpp.edu/~academic-programs/univ-manual/avp-documents/1325-1349/policy_1329_student_evaluation_of_teaching.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pp.edu/~fpm/planning-design-construction/master-plan-2018/Committee/advisory-committee-presentation-jan23.pdf" TargetMode="External"/><Relationship Id="rId23" Type="http://schemas.openxmlformats.org/officeDocument/2006/relationships/hyperlink" Target="https://www.cpp.edu/~senate/documents/packets/2018-19/01.30.19/01.30.19_report_status_summary.pdf" TargetMode="External"/><Relationship Id="rId28" Type="http://schemas.openxmlformats.org/officeDocument/2006/relationships/hyperlink" Target="https://www.cpp.edu/~senate/documents/packets/2018-19/01.30.19/19-20-gov-budget-sbac-jan-2019.pdf" TargetMode="External"/><Relationship Id="rId36" Type="http://schemas.openxmlformats.org/officeDocument/2006/relationships/hyperlink" Target="https://www.cpp.edu/~senate/documents/packets/2018-19/01.30.19/cfa-report-to-the-academic-senate---01-30-2019.pdf" TargetMode="External"/><Relationship Id="rId49" Type="http://schemas.openxmlformats.org/officeDocument/2006/relationships/hyperlink" Target="http://academic.cpp.edu/senate/docs/aa001189sr.pdf" TargetMode="External"/><Relationship Id="rId57" Type="http://schemas.microsoft.com/office/2011/relationships/people" Target="people.xml"/><Relationship Id="rId10" Type="http://schemas.openxmlformats.org/officeDocument/2006/relationships/hyperlink" Target="mailto:senate@cpp.edu" TargetMode="External"/><Relationship Id="rId31" Type="http://schemas.openxmlformats.org/officeDocument/2006/relationships/hyperlink" Target="https://www.cpp.edu/~senate/documents/packets/2018-19/01.30.19/3753-uc_title-ix-comments.pdf" TargetMode="External"/><Relationship Id="rId44" Type="http://schemas.openxmlformats.org/officeDocument/2006/relationships/hyperlink" Target="http://academic.cpp.edu/senate/docs/aa003189sr.pdf" TargetMode="External"/><Relationship Id="rId52" Type="http://schemas.openxmlformats.org/officeDocument/2006/relationships/hyperlink" Target="http://academic.cpp.edu/senate/docs/ap024178s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0DB1-BAF3-423F-B862-5451A082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6131</Words>
  <Characters>40878</Characters>
  <Application>Microsoft Office Word</Application>
  <DocSecurity>4</DocSecurity>
  <Lines>340</Lines>
  <Paragraphs>93</Paragraphs>
  <ScaleCrop>false</ScaleCrop>
  <HeadingPairs>
    <vt:vector size="2" baseType="variant">
      <vt:variant>
        <vt:lpstr>Title</vt:lpstr>
      </vt:variant>
      <vt:variant>
        <vt:i4>1</vt:i4>
      </vt:variant>
    </vt:vector>
  </HeadingPairs>
  <TitlesOfParts>
    <vt:vector size="1" baseType="lpstr">
      <vt:lpstr>Agenda</vt:lpstr>
    </vt:vector>
  </TitlesOfParts>
  <Company>Cal Poly Pomona</Company>
  <LinksUpToDate>false</LinksUpToDate>
  <CharactersWithSpaces>46916</CharactersWithSpaces>
  <SharedDoc>false</SharedDoc>
  <HLinks>
    <vt:vector size="270" baseType="variant">
      <vt:variant>
        <vt:i4>7995442</vt:i4>
      </vt:variant>
      <vt:variant>
        <vt:i4>132</vt:i4>
      </vt:variant>
      <vt:variant>
        <vt:i4>0</vt:i4>
      </vt:variant>
      <vt:variant>
        <vt:i4>5</vt:i4>
      </vt:variant>
      <vt:variant>
        <vt:lpwstr>http://academic.cpp.edu/senate/docs/ap024178sr.pdf</vt:lpwstr>
      </vt:variant>
      <vt:variant>
        <vt:lpwstr/>
      </vt:variant>
      <vt:variant>
        <vt:i4>7995442</vt:i4>
      </vt:variant>
      <vt:variant>
        <vt:i4>129</vt:i4>
      </vt:variant>
      <vt:variant>
        <vt:i4>0</vt:i4>
      </vt:variant>
      <vt:variant>
        <vt:i4>5</vt:i4>
      </vt:variant>
      <vt:variant>
        <vt:lpwstr>http://academic.cpp.edu/senate/docs/ap024178sr.pdf</vt:lpwstr>
      </vt:variant>
      <vt:variant>
        <vt:lpwstr/>
      </vt:variant>
      <vt:variant>
        <vt:i4>2687019</vt:i4>
      </vt:variant>
      <vt:variant>
        <vt:i4>126</vt:i4>
      </vt:variant>
      <vt:variant>
        <vt:i4>0</vt:i4>
      </vt:variant>
      <vt:variant>
        <vt:i4>5</vt:i4>
      </vt:variant>
      <vt:variant>
        <vt:lpwstr>http://www.calstate.edu/app/documents/CSU-Codes-to-CIP2010.pdf</vt:lpwstr>
      </vt:variant>
      <vt:variant>
        <vt:lpwstr/>
      </vt:variant>
      <vt:variant>
        <vt:i4>6815800</vt:i4>
      </vt:variant>
      <vt:variant>
        <vt:i4>123</vt:i4>
      </vt:variant>
      <vt:variant>
        <vt:i4>0</vt:i4>
      </vt:variant>
      <vt:variant>
        <vt:i4>5</vt:i4>
      </vt:variant>
      <vt:variant>
        <vt:lpwstr>http://academic.cpp.edu/senate/docs/aa001189sr.pdf</vt:lpwstr>
      </vt:variant>
      <vt:variant>
        <vt:lpwstr/>
      </vt:variant>
      <vt:variant>
        <vt:i4>6815800</vt:i4>
      </vt:variant>
      <vt:variant>
        <vt:i4>120</vt:i4>
      </vt:variant>
      <vt:variant>
        <vt:i4>0</vt:i4>
      </vt:variant>
      <vt:variant>
        <vt:i4>5</vt:i4>
      </vt:variant>
      <vt:variant>
        <vt:lpwstr>http://academic.cpp.edu/senate/docs/aa001189sr.pdf</vt:lpwstr>
      </vt:variant>
      <vt:variant>
        <vt:lpwstr/>
      </vt:variant>
      <vt:variant>
        <vt:i4>6815805</vt:i4>
      </vt:variant>
      <vt:variant>
        <vt:i4>117</vt:i4>
      </vt:variant>
      <vt:variant>
        <vt:i4>0</vt:i4>
      </vt:variant>
      <vt:variant>
        <vt:i4>5</vt:i4>
      </vt:variant>
      <vt:variant>
        <vt:lpwstr>http://academic.cpp.edu/senate/docs/aa004189sr.pdf</vt:lpwstr>
      </vt:variant>
      <vt:variant>
        <vt:lpwstr/>
      </vt:variant>
      <vt:variant>
        <vt:i4>6815805</vt:i4>
      </vt:variant>
      <vt:variant>
        <vt:i4>114</vt:i4>
      </vt:variant>
      <vt:variant>
        <vt:i4>0</vt:i4>
      </vt:variant>
      <vt:variant>
        <vt:i4>5</vt:i4>
      </vt:variant>
      <vt:variant>
        <vt:lpwstr>http://academic.cpp.edu/senate/docs/aa004189sr.pdf</vt:lpwstr>
      </vt:variant>
      <vt:variant>
        <vt:lpwstr/>
      </vt:variant>
      <vt:variant>
        <vt:i4>6815802</vt:i4>
      </vt:variant>
      <vt:variant>
        <vt:i4>111</vt:i4>
      </vt:variant>
      <vt:variant>
        <vt:i4>0</vt:i4>
      </vt:variant>
      <vt:variant>
        <vt:i4>5</vt:i4>
      </vt:variant>
      <vt:variant>
        <vt:lpwstr>http://academic.cpp.edu/senate/docs/aa003189sr.pdf</vt:lpwstr>
      </vt:variant>
      <vt:variant>
        <vt:lpwstr/>
      </vt:variant>
      <vt:variant>
        <vt:i4>6815802</vt:i4>
      </vt:variant>
      <vt:variant>
        <vt:i4>108</vt:i4>
      </vt:variant>
      <vt:variant>
        <vt:i4>0</vt:i4>
      </vt:variant>
      <vt:variant>
        <vt:i4>5</vt:i4>
      </vt:variant>
      <vt:variant>
        <vt:lpwstr>http://academic.cpp.edu/senate/docs/aa003189sr.pdf</vt:lpwstr>
      </vt:variant>
      <vt:variant>
        <vt:lpwstr/>
      </vt:variant>
      <vt:variant>
        <vt:i4>6815805</vt:i4>
      </vt:variant>
      <vt:variant>
        <vt:i4>105</vt:i4>
      </vt:variant>
      <vt:variant>
        <vt:i4>0</vt:i4>
      </vt:variant>
      <vt:variant>
        <vt:i4>5</vt:i4>
      </vt:variant>
      <vt:variant>
        <vt:lpwstr>http://academic.cpp.edu/senate/docs/fa003189sr.pdf</vt:lpwstr>
      </vt:variant>
      <vt:variant>
        <vt:lpwstr/>
      </vt:variant>
      <vt:variant>
        <vt:i4>6815805</vt:i4>
      </vt:variant>
      <vt:variant>
        <vt:i4>102</vt:i4>
      </vt:variant>
      <vt:variant>
        <vt:i4>0</vt:i4>
      </vt:variant>
      <vt:variant>
        <vt:i4>5</vt:i4>
      </vt:variant>
      <vt:variant>
        <vt:lpwstr>http://academic.cpp.edu/senate/docs/fa003189sr.pdf</vt:lpwstr>
      </vt:variant>
      <vt:variant>
        <vt:lpwstr/>
      </vt:variant>
      <vt:variant>
        <vt:i4>4653099</vt:i4>
      </vt:variant>
      <vt:variant>
        <vt:i4>99</vt:i4>
      </vt:variant>
      <vt:variant>
        <vt:i4>0</vt:i4>
      </vt:variant>
      <vt:variant>
        <vt:i4>5</vt:i4>
      </vt:variant>
      <vt:variant>
        <vt:lpwstr>https://www.cpp.edu/~academic-programs/univ-manual/avp-documents/1325-1349/policy_1329_student_evaluation_of_teaching.pdf</vt:lpwstr>
      </vt:variant>
      <vt:variant>
        <vt:lpwstr/>
      </vt:variant>
      <vt:variant>
        <vt:i4>6815791</vt:i4>
      </vt:variant>
      <vt:variant>
        <vt:i4>96</vt:i4>
      </vt:variant>
      <vt:variant>
        <vt:i4>0</vt:i4>
      </vt:variant>
      <vt:variant>
        <vt:i4>5</vt:i4>
      </vt:variant>
      <vt:variant>
        <vt:lpwstr>http://academic.cpp.edu/senate/docs/fa004189fr.pdf</vt:lpwstr>
      </vt:variant>
      <vt:variant>
        <vt:lpwstr/>
      </vt:variant>
      <vt:variant>
        <vt:i4>6815791</vt:i4>
      </vt:variant>
      <vt:variant>
        <vt:i4>93</vt:i4>
      </vt:variant>
      <vt:variant>
        <vt:i4>0</vt:i4>
      </vt:variant>
      <vt:variant>
        <vt:i4>5</vt:i4>
      </vt:variant>
      <vt:variant>
        <vt:lpwstr>http://academic.cpp.edu/senate/docs/fa004189fr.pdf</vt:lpwstr>
      </vt:variant>
      <vt:variant>
        <vt:lpwstr/>
      </vt:variant>
      <vt:variant>
        <vt:i4>4063338</vt:i4>
      </vt:variant>
      <vt:variant>
        <vt:i4>90</vt:i4>
      </vt:variant>
      <vt:variant>
        <vt:i4>0</vt:i4>
      </vt:variant>
      <vt:variant>
        <vt:i4>5</vt:i4>
      </vt:variant>
      <vt:variant>
        <vt:lpwstr>https://www.cpp.edu/~senate/documents/packets/2018-19/01.30.19/sc-valentines-fundraiser-flyer-2019.pdf</vt:lpwstr>
      </vt:variant>
      <vt:variant>
        <vt:lpwstr/>
      </vt:variant>
      <vt:variant>
        <vt:i4>4063338</vt:i4>
      </vt:variant>
      <vt:variant>
        <vt:i4>87</vt:i4>
      </vt:variant>
      <vt:variant>
        <vt:i4>0</vt:i4>
      </vt:variant>
      <vt:variant>
        <vt:i4>5</vt:i4>
      </vt:variant>
      <vt:variant>
        <vt:lpwstr>https://www.cpp.edu/~senate/documents/packets/2018-19/01.30.19/sc-valentines-fundraiser-flyer-2019.pdf</vt:lpwstr>
      </vt:variant>
      <vt:variant>
        <vt:lpwstr/>
      </vt:variant>
      <vt:variant>
        <vt:i4>4522006</vt:i4>
      </vt:variant>
      <vt:variant>
        <vt:i4>84</vt:i4>
      </vt:variant>
      <vt:variant>
        <vt:i4>0</vt:i4>
      </vt:variant>
      <vt:variant>
        <vt:i4>5</vt:i4>
      </vt:variant>
      <vt:variant>
        <vt:lpwstr>https://www.cpp.edu/~senate/documents/packets/2018-19/01.30.19/cfa-report-to-the-academic-senate---01-30-2019.pdf</vt:lpwstr>
      </vt:variant>
      <vt:variant>
        <vt:lpwstr/>
      </vt:variant>
      <vt:variant>
        <vt:i4>4522006</vt:i4>
      </vt:variant>
      <vt:variant>
        <vt:i4>81</vt:i4>
      </vt:variant>
      <vt:variant>
        <vt:i4>0</vt:i4>
      </vt:variant>
      <vt:variant>
        <vt:i4>5</vt:i4>
      </vt:variant>
      <vt:variant>
        <vt:lpwstr>https://www.cpp.edu/~senate/documents/packets/2018-19/01.30.19/cfa-report-to-the-academic-senate---01-30-2019.pdf</vt:lpwstr>
      </vt:variant>
      <vt:variant>
        <vt:lpwstr/>
      </vt:variant>
      <vt:variant>
        <vt:i4>4390984</vt:i4>
      </vt:variant>
      <vt:variant>
        <vt:i4>78</vt:i4>
      </vt:variant>
      <vt:variant>
        <vt:i4>0</vt:i4>
      </vt:variant>
      <vt:variant>
        <vt:i4>5</vt:i4>
      </vt:variant>
      <vt:variant>
        <vt:lpwstr>https://www.cpp.edu/~senate/documents/packets/2018-19/01.30.19/assist-update.pdf</vt:lpwstr>
      </vt:variant>
      <vt:variant>
        <vt:lpwstr/>
      </vt:variant>
      <vt:variant>
        <vt:i4>1900623</vt:i4>
      </vt:variant>
      <vt:variant>
        <vt:i4>75</vt:i4>
      </vt:variant>
      <vt:variant>
        <vt:i4>0</vt:i4>
      </vt:variant>
      <vt:variant>
        <vt:i4>5</vt:i4>
      </vt:variant>
      <vt:variant>
        <vt:lpwstr>https://www.cpp.edu/~senate/documents/packets/2018-19/01.30.19/3754-chancellor-white-ltr-devos-betsy-nprm---title-ix-1-29-19.pdf</vt:lpwstr>
      </vt:variant>
      <vt:variant>
        <vt:lpwstr/>
      </vt:variant>
      <vt:variant>
        <vt:i4>852002</vt:i4>
      </vt:variant>
      <vt:variant>
        <vt:i4>72</vt:i4>
      </vt:variant>
      <vt:variant>
        <vt:i4>0</vt:i4>
      </vt:variant>
      <vt:variant>
        <vt:i4>5</vt:i4>
      </vt:variant>
      <vt:variant>
        <vt:lpwstr>https://www.cpp.edu/~senate/documents/packets/2018-19/01.30.19/3753-uc_title-ix-comments.pdf</vt:lpwstr>
      </vt:variant>
      <vt:variant>
        <vt:lpwstr/>
      </vt:variant>
      <vt:variant>
        <vt:i4>852002</vt:i4>
      </vt:variant>
      <vt:variant>
        <vt:i4>69</vt:i4>
      </vt:variant>
      <vt:variant>
        <vt:i4>0</vt:i4>
      </vt:variant>
      <vt:variant>
        <vt:i4>5</vt:i4>
      </vt:variant>
      <vt:variant>
        <vt:lpwstr>https://www.cpp.edu/~senate/documents/packets/2018-19/01.30.19/3753-uc_title-ix-comments.pdf</vt:lpwstr>
      </vt:variant>
      <vt:variant>
        <vt:lpwstr/>
      </vt:variant>
      <vt:variant>
        <vt:i4>1900623</vt:i4>
      </vt:variant>
      <vt:variant>
        <vt:i4>66</vt:i4>
      </vt:variant>
      <vt:variant>
        <vt:i4>0</vt:i4>
      </vt:variant>
      <vt:variant>
        <vt:i4>5</vt:i4>
      </vt:variant>
      <vt:variant>
        <vt:lpwstr>https://www.cpp.edu/~senate/documents/packets/2018-19/01.30.19/3754-chancellor-white-ltr-devos-betsy-nprm---title-ix-1-29-19.pdf</vt:lpwstr>
      </vt:variant>
      <vt:variant>
        <vt:lpwstr/>
      </vt:variant>
      <vt:variant>
        <vt:i4>5373953</vt:i4>
      </vt:variant>
      <vt:variant>
        <vt:i4>63</vt:i4>
      </vt:variant>
      <vt:variant>
        <vt:i4>0</vt:i4>
      </vt:variant>
      <vt:variant>
        <vt:i4>5</vt:i4>
      </vt:variant>
      <vt:variant>
        <vt:lpwstr>https://www.cpp.edu/~senate/documents/packets/2018-19/01.30.19/19-20-gov-budget-sbac-jan-2019.pdf</vt:lpwstr>
      </vt:variant>
      <vt:variant>
        <vt:lpwstr/>
      </vt:variant>
      <vt:variant>
        <vt:i4>5373953</vt:i4>
      </vt:variant>
      <vt:variant>
        <vt:i4>60</vt:i4>
      </vt:variant>
      <vt:variant>
        <vt:i4>0</vt:i4>
      </vt:variant>
      <vt:variant>
        <vt:i4>5</vt:i4>
      </vt:variant>
      <vt:variant>
        <vt:lpwstr>https://www.cpp.edu/~senate/documents/packets/2018-19/01.30.19/19-20-gov-budget-sbac-jan-2019.pdf</vt:lpwstr>
      </vt:variant>
      <vt:variant>
        <vt:lpwstr/>
      </vt:variant>
      <vt:variant>
        <vt:i4>3670132</vt:i4>
      </vt:variant>
      <vt:variant>
        <vt:i4>57</vt:i4>
      </vt:variant>
      <vt:variant>
        <vt:i4>0</vt:i4>
      </vt:variant>
      <vt:variant>
        <vt:i4>5</vt:i4>
      </vt:variant>
      <vt:variant>
        <vt:lpwstr>https://www.calstate.edu/acadsen/Records/Resolutions/2018-2019/Documents/3361.shtml</vt:lpwstr>
      </vt:variant>
      <vt:variant>
        <vt:lpwstr/>
      </vt:variant>
      <vt:variant>
        <vt:i4>3801213</vt:i4>
      </vt:variant>
      <vt:variant>
        <vt:i4>54</vt:i4>
      </vt:variant>
      <vt:variant>
        <vt:i4>0</vt:i4>
      </vt:variant>
      <vt:variant>
        <vt:i4>5</vt:i4>
      </vt:variant>
      <vt:variant>
        <vt:lpwstr>https://www.calstate.edu/acadsen/Records/Resolutions/2018-2019/Documents/3348.shtml</vt:lpwstr>
      </vt:variant>
      <vt:variant>
        <vt:lpwstr/>
      </vt:variant>
      <vt:variant>
        <vt:i4>7208988</vt:i4>
      </vt:variant>
      <vt:variant>
        <vt:i4>51</vt:i4>
      </vt:variant>
      <vt:variant>
        <vt:i4>0</vt:i4>
      </vt:variant>
      <vt:variant>
        <vt:i4>5</vt:i4>
      </vt:variant>
      <vt:variant>
        <vt:lpwstr>https://www.cpp.edu/~senate/documents/packets/2018-19/01.30.19/csu_as_report_01.30.19.pdf</vt:lpwstr>
      </vt:variant>
      <vt:variant>
        <vt:lpwstr/>
      </vt:variant>
      <vt:variant>
        <vt:i4>7208988</vt:i4>
      </vt:variant>
      <vt:variant>
        <vt:i4>48</vt:i4>
      </vt:variant>
      <vt:variant>
        <vt:i4>0</vt:i4>
      </vt:variant>
      <vt:variant>
        <vt:i4>5</vt:i4>
      </vt:variant>
      <vt:variant>
        <vt:lpwstr>https://www.cpp.edu/~senate/documents/packets/2018-19/01.30.19/csu_as_report_01.30.19.pdf</vt:lpwstr>
      </vt:variant>
      <vt:variant>
        <vt:lpwstr/>
      </vt:variant>
      <vt:variant>
        <vt:i4>4915254</vt:i4>
      </vt:variant>
      <vt:variant>
        <vt:i4>45</vt:i4>
      </vt:variant>
      <vt:variant>
        <vt:i4>0</vt:i4>
      </vt:variant>
      <vt:variant>
        <vt:i4>5</vt:i4>
      </vt:variant>
      <vt:variant>
        <vt:lpwstr>https://www.cpp.edu/~senate/documents/packets/2018-19/01.30.19/01.30.19_report_status_summary.pdf</vt:lpwstr>
      </vt:variant>
      <vt:variant>
        <vt:lpwstr/>
      </vt:variant>
      <vt:variant>
        <vt:i4>7274580</vt:i4>
      </vt:variant>
      <vt:variant>
        <vt:i4>42</vt:i4>
      </vt:variant>
      <vt:variant>
        <vt:i4>0</vt:i4>
      </vt:variant>
      <vt:variant>
        <vt:i4>5</vt:i4>
      </vt:variant>
      <vt:variant>
        <vt:lpwstr>mailto:seskandari@cpp.edu</vt:lpwstr>
      </vt:variant>
      <vt:variant>
        <vt:lpwstr/>
      </vt:variant>
      <vt:variant>
        <vt:i4>327735</vt:i4>
      </vt:variant>
      <vt:variant>
        <vt:i4>39</vt:i4>
      </vt:variant>
      <vt:variant>
        <vt:i4>0</vt:i4>
      </vt:variant>
      <vt:variant>
        <vt:i4>5</vt:i4>
      </vt:variant>
      <vt:variant>
        <vt:lpwstr>mailto:academicplan@cpp.edu</vt:lpwstr>
      </vt:variant>
      <vt:variant>
        <vt:lpwstr/>
      </vt:variant>
      <vt:variant>
        <vt:i4>983071</vt:i4>
      </vt:variant>
      <vt:variant>
        <vt:i4>36</vt:i4>
      </vt:variant>
      <vt:variant>
        <vt:i4>0</vt:i4>
      </vt:variant>
      <vt:variant>
        <vt:i4>5</vt:i4>
      </vt:variant>
      <vt:variant>
        <vt:lpwstr>https://www.cpp.edu/~academicplan/feedback.shtml</vt:lpwstr>
      </vt:variant>
      <vt:variant>
        <vt:lpwstr/>
      </vt:variant>
      <vt:variant>
        <vt:i4>983071</vt:i4>
      </vt:variant>
      <vt:variant>
        <vt:i4>33</vt:i4>
      </vt:variant>
      <vt:variant>
        <vt:i4>0</vt:i4>
      </vt:variant>
      <vt:variant>
        <vt:i4>5</vt:i4>
      </vt:variant>
      <vt:variant>
        <vt:lpwstr>https://www.cpp.edu/~academicplan/feedback.shtml</vt:lpwstr>
      </vt:variant>
      <vt:variant>
        <vt:lpwstr/>
      </vt:variant>
      <vt:variant>
        <vt:i4>5177412</vt:i4>
      </vt:variant>
      <vt:variant>
        <vt:i4>30</vt:i4>
      </vt:variant>
      <vt:variant>
        <vt:i4>0</vt:i4>
      </vt:variant>
      <vt:variant>
        <vt:i4>5</vt:i4>
      </vt:variant>
      <vt:variant>
        <vt:lpwstr>https://www.cpp.edu/~academicplan/index.shtml</vt:lpwstr>
      </vt:variant>
      <vt:variant>
        <vt:lpwstr/>
      </vt:variant>
      <vt:variant>
        <vt:i4>3670109</vt:i4>
      </vt:variant>
      <vt:variant>
        <vt:i4>27</vt:i4>
      </vt:variant>
      <vt:variant>
        <vt:i4>0</vt:i4>
      </vt:variant>
      <vt:variant>
        <vt:i4>5</vt:i4>
      </vt:variant>
      <vt:variant>
        <vt:lpwstr>https://www.cpp.edu/~senate/documents/packets/2018-19/01.30.19/academic_master_plan_presentation_to_academic_senate_2019-01-30.pdf</vt:lpwstr>
      </vt:variant>
      <vt:variant>
        <vt:lpwstr/>
      </vt:variant>
      <vt:variant>
        <vt:i4>3670109</vt:i4>
      </vt:variant>
      <vt:variant>
        <vt:i4>24</vt:i4>
      </vt:variant>
      <vt:variant>
        <vt:i4>0</vt:i4>
      </vt:variant>
      <vt:variant>
        <vt:i4>5</vt:i4>
      </vt:variant>
      <vt:variant>
        <vt:lpwstr>https://www.cpp.edu/~senate/documents/packets/2018-19/01.30.19/academic_master_plan_presentation_to_academic_senate_2019-01-30.pdf</vt:lpwstr>
      </vt:variant>
      <vt:variant>
        <vt:lpwstr/>
      </vt:variant>
      <vt:variant>
        <vt:i4>3670075</vt:i4>
      </vt:variant>
      <vt:variant>
        <vt:i4>21</vt:i4>
      </vt:variant>
      <vt:variant>
        <vt:i4>0</vt:i4>
      </vt:variant>
      <vt:variant>
        <vt:i4>5</vt:i4>
      </vt:variant>
      <vt:variant>
        <vt:lpwstr>https://www.cpp.edu/~fpm/planning-design-construction/master-plan-2018/Committee/advisory-committee-presentation-jan23.pdf</vt:lpwstr>
      </vt:variant>
      <vt:variant>
        <vt:lpwstr/>
      </vt:variant>
      <vt:variant>
        <vt:i4>3670075</vt:i4>
      </vt:variant>
      <vt:variant>
        <vt:i4>18</vt:i4>
      </vt:variant>
      <vt:variant>
        <vt:i4>0</vt:i4>
      </vt:variant>
      <vt:variant>
        <vt:i4>5</vt:i4>
      </vt:variant>
      <vt:variant>
        <vt:lpwstr>https://www.cpp.edu/~fpm/planning-design-construction/master-plan-2018/Committee/advisory-committee-presentation-jan23.pdf</vt:lpwstr>
      </vt:variant>
      <vt:variant>
        <vt:lpwstr/>
      </vt:variant>
      <vt:variant>
        <vt:i4>3276901</vt:i4>
      </vt:variant>
      <vt:variant>
        <vt:i4>15</vt:i4>
      </vt:variant>
      <vt:variant>
        <vt:i4>0</vt:i4>
      </vt:variant>
      <vt:variant>
        <vt:i4>5</vt:i4>
      </vt:variant>
      <vt:variant>
        <vt:lpwstr>https://www.cpp.edu/~unity-luncheon/index.shtml</vt:lpwstr>
      </vt:variant>
      <vt:variant>
        <vt:lpwstr/>
      </vt:variant>
      <vt:variant>
        <vt:i4>7405661</vt:i4>
      </vt:variant>
      <vt:variant>
        <vt:i4>12</vt:i4>
      </vt:variant>
      <vt:variant>
        <vt:i4>0</vt:i4>
      </vt:variant>
      <vt:variant>
        <vt:i4>5</vt:i4>
      </vt:variant>
      <vt:variant>
        <vt:lpwstr>mailto:senate@cpp.edu</vt:lpwstr>
      </vt:variant>
      <vt:variant>
        <vt:lpwstr/>
      </vt:variant>
      <vt:variant>
        <vt:i4>5439492</vt:i4>
      </vt:variant>
      <vt:variant>
        <vt:i4>9</vt:i4>
      </vt:variant>
      <vt:variant>
        <vt:i4>0</vt:i4>
      </vt:variant>
      <vt:variant>
        <vt:i4>5</vt:i4>
      </vt:variant>
      <vt:variant>
        <vt:lpwstr>https://www.cpp.edu/~senate/documents/service opp/2018-19/academic_senate_election_eligibility_form.pdf</vt:lpwstr>
      </vt:variant>
      <vt:variant>
        <vt:lpwstr/>
      </vt:variant>
      <vt:variant>
        <vt:i4>7405661</vt:i4>
      </vt:variant>
      <vt:variant>
        <vt:i4>6</vt:i4>
      </vt:variant>
      <vt:variant>
        <vt:i4>0</vt:i4>
      </vt:variant>
      <vt:variant>
        <vt:i4>5</vt:i4>
      </vt:variant>
      <vt:variant>
        <vt:lpwstr>mailto:senate@cpp.edu</vt:lpwstr>
      </vt:variant>
      <vt:variant>
        <vt:lpwstr/>
      </vt:variant>
      <vt:variant>
        <vt:i4>7733288</vt:i4>
      </vt:variant>
      <vt:variant>
        <vt:i4>3</vt:i4>
      </vt:variant>
      <vt:variant>
        <vt:i4>0</vt:i4>
      </vt:variant>
      <vt:variant>
        <vt:i4>5</vt:i4>
      </vt:variant>
      <vt:variant>
        <vt:lpwstr>https://www.cpp.edu/~senate/documents/packets/2018-19/01.30.19/academic_senate_minutes_12.05.18_posted.pdf</vt:lpwstr>
      </vt:variant>
      <vt:variant>
        <vt:lpwstr/>
      </vt:variant>
      <vt:variant>
        <vt:i4>7733288</vt:i4>
      </vt:variant>
      <vt:variant>
        <vt:i4>0</vt:i4>
      </vt:variant>
      <vt:variant>
        <vt:i4>0</vt:i4>
      </vt:variant>
      <vt:variant>
        <vt:i4>5</vt:i4>
      </vt:variant>
      <vt:variant>
        <vt:lpwstr>https://www.cpp.edu/~senate/documents/packets/2018-19/01.30.19/academic_senate_minutes_12.05.18_posted.pdf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bjbrunson</dc:creator>
  <cp:keywords/>
  <cp:lastModifiedBy>Valerie Otto</cp:lastModifiedBy>
  <cp:revision>2</cp:revision>
  <cp:lastPrinted>2018-04-26T19:14:00Z</cp:lastPrinted>
  <dcterms:created xsi:type="dcterms:W3CDTF">2019-02-26T17:25:00Z</dcterms:created>
  <dcterms:modified xsi:type="dcterms:W3CDTF">2019-02-26T17:25:00Z</dcterms:modified>
</cp:coreProperties>
</file>